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007" w:rsidRPr="00EF5D4C" w:rsidRDefault="008B2007" w:rsidP="00E1481C">
      <w:pPr>
        <w:spacing w:line="360" w:lineRule="auto"/>
        <w:ind w:left="0" w:right="0"/>
        <w:jc w:val="center"/>
        <w:rPr>
          <w:rFonts w:ascii="宋体" w:eastAsia="宋体" w:hAnsi="宋体"/>
          <w:b/>
          <w:sz w:val="24"/>
          <w:szCs w:val="24"/>
          <w:lang w:eastAsia="zh-CN"/>
        </w:rPr>
      </w:pPr>
      <w:r w:rsidRPr="00EF5D4C">
        <w:rPr>
          <w:rFonts w:ascii="宋体" w:eastAsia="宋体" w:hAnsi="宋体" w:hint="eastAsia"/>
          <w:b/>
          <w:sz w:val="24"/>
          <w:szCs w:val="24"/>
          <w:lang w:eastAsia="zh-CN"/>
        </w:rPr>
        <w:t>第一章 总 则</w:t>
      </w:r>
    </w:p>
    <w:p w:rsidR="008B2007" w:rsidRPr="00EF5D4C" w:rsidRDefault="008B2007" w:rsidP="00E967CB">
      <w:pPr>
        <w:spacing w:line="360" w:lineRule="auto"/>
        <w:ind w:left="0" w:right="0" w:firstLineChars="200" w:firstLine="480"/>
        <w:rPr>
          <w:rFonts w:ascii="宋体" w:eastAsia="宋体" w:hAnsi="宋体"/>
          <w:sz w:val="24"/>
          <w:szCs w:val="24"/>
          <w:lang w:eastAsia="zh-CN"/>
        </w:rPr>
      </w:pPr>
      <w:r w:rsidRPr="00EF5D4C">
        <w:rPr>
          <w:rFonts w:ascii="宋体" w:eastAsia="宋体" w:hAnsi="宋体" w:hint="eastAsia"/>
          <w:sz w:val="24"/>
          <w:szCs w:val="24"/>
          <w:lang w:eastAsia="zh-CN"/>
        </w:rPr>
        <w:t>第一条 本会的名称是上海市防雷协会（以下简称本会），英文译名为:</w:t>
      </w:r>
      <w:r w:rsidRPr="00EF5D4C">
        <w:rPr>
          <w:rFonts w:ascii="Times New Roman" w:eastAsia="宋体" w:hAnsi="Times New Roman"/>
          <w:sz w:val="24"/>
          <w:szCs w:val="24"/>
          <w:lang w:eastAsia="zh-CN"/>
        </w:rPr>
        <w:t>Shanghai Lightning</w:t>
      </w:r>
      <w:r w:rsidRPr="00EF5D4C">
        <w:rPr>
          <w:rFonts w:ascii="Times New Roman" w:eastAsia="宋体" w:hAnsi="Times New Roman" w:hint="eastAsia"/>
          <w:sz w:val="24"/>
          <w:szCs w:val="24"/>
          <w:lang w:eastAsia="zh-CN"/>
        </w:rPr>
        <w:t xml:space="preserve"> </w:t>
      </w:r>
      <w:r w:rsidRPr="00EF5D4C">
        <w:rPr>
          <w:rFonts w:ascii="Times New Roman" w:eastAsia="宋体" w:hAnsi="Times New Roman"/>
          <w:sz w:val="24"/>
          <w:szCs w:val="24"/>
          <w:lang w:eastAsia="zh-CN"/>
        </w:rPr>
        <w:t>Protection Association(</w:t>
      </w:r>
      <w:r w:rsidRPr="00EF5D4C">
        <w:rPr>
          <w:rFonts w:ascii="Times New Roman" w:eastAsia="宋体" w:hAnsi="Times New Roman"/>
          <w:sz w:val="24"/>
          <w:szCs w:val="24"/>
          <w:lang w:eastAsia="zh-CN"/>
        </w:rPr>
        <w:t>缩写</w:t>
      </w:r>
      <w:r w:rsidRPr="00EF5D4C">
        <w:rPr>
          <w:rFonts w:ascii="Times New Roman" w:eastAsia="宋体" w:hAnsi="Times New Roman"/>
          <w:sz w:val="24"/>
          <w:szCs w:val="24"/>
          <w:lang w:eastAsia="zh-CN"/>
        </w:rPr>
        <w:t>:SHLPA)</w:t>
      </w:r>
      <w:r w:rsidR="003156EA" w:rsidRPr="00EF5D4C">
        <w:rPr>
          <w:rFonts w:ascii="Times New Roman" w:eastAsia="宋体" w:hAnsi="Times New Roman" w:hint="eastAsia"/>
          <w:sz w:val="24"/>
          <w:szCs w:val="24"/>
          <w:lang w:eastAsia="zh-CN"/>
        </w:rPr>
        <w:t>。</w:t>
      </w:r>
    </w:p>
    <w:p w:rsidR="008B2007" w:rsidRPr="00EF5D4C" w:rsidRDefault="008B2007" w:rsidP="00E967C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第二条 本会是由上海市从事防御雷电减灾工作（以下简称防雷减灾），具备一定数量的科技和生产人员的科研、培训、技术服务的企</w:t>
      </w:r>
      <w:r w:rsidR="001C470E" w:rsidRPr="00EF5D4C">
        <w:rPr>
          <w:rFonts w:ascii="宋体" w:eastAsia="宋体" w:hAnsi="宋体" w:hint="eastAsia"/>
          <w:sz w:val="24"/>
          <w:szCs w:val="24"/>
          <w:lang w:eastAsia="zh-CN"/>
        </w:rPr>
        <w:t>事</w:t>
      </w:r>
      <w:r w:rsidRPr="00EF5D4C">
        <w:rPr>
          <w:rFonts w:ascii="宋体" w:eastAsia="宋体" w:hAnsi="宋体" w:hint="eastAsia"/>
          <w:sz w:val="24"/>
          <w:szCs w:val="24"/>
          <w:lang w:eastAsia="zh-CN"/>
        </w:rPr>
        <w:t>业单位自愿组成的专业性、非营利性的社会团体法人</w:t>
      </w:r>
      <w:r w:rsidR="00926042" w:rsidRPr="00EF5D4C">
        <w:rPr>
          <w:rFonts w:ascii="宋体" w:eastAsia="宋体" w:hAnsi="宋体" w:hint="eastAsia"/>
          <w:sz w:val="24"/>
          <w:szCs w:val="24"/>
          <w:lang w:eastAsia="zh-CN"/>
        </w:rPr>
        <w:t>，</w:t>
      </w:r>
      <w:r w:rsidRPr="00EF5D4C">
        <w:rPr>
          <w:rFonts w:ascii="宋体" w:eastAsia="宋体" w:hAnsi="宋体" w:hint="eastAsia"/>
          <w:sz w:val="24"/>
          <w:szCs w:val="24"/>
          <w:lang w:eastAsia="zh-CN"/>
        </w:rPr>
        <w:t>是政府部门联系从事防雷减灾工作的单位的桥梁和纽带，是发展防雷减灾工作的重要社会力量。</w:t>
      </w:r>
    </w:p>
    <w:p w:rsidR="008B2007" w:rsidRPr="00EF5D4C" w:rsidRDefault="008B2007" w:rsidP="00E967C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第三条 本会的宗旨：依据国家有关法律法规、政策和工作任务要求，大力推进防雷减灾事业</w:t>
      </w:r>
      <w:r w:rsidR="00760B98" w:rsidRPr="00EF5D4C">
        <w:rPr>
          <w:rFonts w:ascii="宋体" w:eastAsia="宋体" w:hAnsi="宋体" w:hint="eastAsia"/>
          <w:sz w:val="24"/>
          <w:szCs w:val="24"/>
          <w:lang w:eastAsia="zh-CN"/>
        </w:rPr>
        <w:t>，组织开展公益性或者非营利性活动，</w:t>
      </w:r>
      <w:r w:rsidRPr="00EF5D4C">
        <w:rPr>
          <w:rFonts w:ascii="宋体" w:eastAsia="宋体" w:hAnsi="宋体" w:hint="eastAsia"/>
          <w:sz w:val="24"/>
          <w:szCs w:val="24"/>
          <w:lang w:eastAsia="zh-CN"/>
        </w:rPr>
        <w:t>促进防雷减灾技术的发展和普及，为本市降低雷电灾害风险，保障人民群众生命财产安全做出贡献。</w:t>
      </w:r>
    </w:p>
    <w:p w:rsidR="008B2007" w:rsidRPr="00EF5D4C" w:rsidRDefault="008B2007" w:rsidP="00E967C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第四条 本会的登记管理机关是上海市社会团体管理局，</w:t>
      </w:r>
      <w:r w:rsidR="001C470E" w:rsidRPr="00EF5D4C">
        <w:rPr>
          <w:rFonts w:ascii="宋体" w:eastAsia="宋体" w:hAnsi="宋体" w:hint="eastAsia"/>
          <w:sz w:val="24"/>
          <w:szCs w:val="24"/>
          <w:lang w:eastAsia="zh-CN"/>
        </w:rPr>
        <w:t>行业主管部门</w:t>
      </w:r>
      <w:r w:rsidRPr="00EF5D4C">
        <w:rPr>
          <w:rFonts w:ascii="宋体" w:eastAsia="宋体" w:hAnsi="宋体" w:hint="eastAsia"/>
          <w:sz w:val="24"/>
          <w:szCs w:val="24"/>
          <w:lang w:eastAsia="zh-CN"/>
        </w:rPr>
        <w:t>是上海市气象局。本会接受登记管理机关和</w:t>
      </w:r>
      <w:r w:rsidR="001C470E" w:rsidRPr="00EF5D4C">
        <w:rPr>
          <w:rFonts w:ascii="宋体" w:eastAsia="宋体" w:hAnsi="宋体" w:hint="eastAsia"/>
          <w:sz w:val="24"/>
          <w:szCs w:val="24"/>
          <w:lang w:eastAsia="zh-CN"/>
        </w:rPr>
        <w:t>行业主管部门</w:t>
      </w:r>
      <w:r w:rsidRPr="00EF5D4C">
        <w:rPr>
          <w:rFonts w:ascii="宋体" w:eastAsia="宋体" w:hAnsi="宋体" w:hint="eastAsia"/>
          <w:sz w:val="24"/>
          <w:szCs w:val="24"/>
          <w:lang w:eastAsia="zh-CN"/>
        </w:rPr>
        <w:t>的监督管理</w:t>
      </w:r>
      <w:r w:rsidR="003156EA" w:rsidRPr="00EF5D4C">
        <w:rPr>
          <w:rFonts w:ascii="宋体" w:eastAsia="宋体" w:hAnsi="宋体" w:hint="eastAsia"/>
          <w:sz w:val="24"/>
          <w:szCs w:val="24"/>
          <w:lang w:eastAsia="zh-CN"/>
        </w:rPr>
        <w:t>和业务指导</w:t>
      </w:r>
      <w:r w:rsidRPr="00EF5D4C">
        <w:rPr>
          <w:rFonts w:ascii="宋体" w:eastAsia="宋体" w:hAnsi="宋体" w:hint="eastAsia"/>
          <w:sz w:val="24"/>
          <w:szCs w:val="24"/>
          <w:lang w:eastAsia="zh-CN"/>
        </w:rPr>
        <w:t>。</w:t>
      </w:r>
    </w:p>
    <w:p w:rsidR="008B2007" w:rsidRPr="00EF5D4C" w:rsidRDefault="008B2007" w:rsidP="00E967C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第五条 本会的住所设在上海市。</w:t>
      </w:r>
    </w:p>
    <w:p w:rsidR="008B2007" w:rsidRPr="00EF5D4C" w:rsidRDefault="008B2007" w:rsidP="00E1481C">
      <w:pPr>
        <w:spacing w:line="360" w:lineRule="auto"/>
        <w:ind w:left="0" w:right="0"/>
        <w:jc w:val="center"/>
        <w:rPr>
          <w:rFonts w:ascii="宋体" w:eastAsia="宋体" w:hAnsi="宋体"/>
          <w:b/>
          <w:sz w:val="24"/>
          <w:szCs w:val="24"/>
          <w:lang w:eastAsia="zh-CN"/>
        </w:rPr>
      </w:pPr>
      <w:r w:rsidRPr="00EF5D4C">
        <w:rPr>
          <w:rFonts w:ascii="宋体" w:eastAsia="宋体" w:hAnsi="宋体" w:hint="eastAsia"/>
          <w:b/>
          <w:sz w:val="24"/>
          <w:szCs w:val="24"/>
          <w:lang w:eastAsia="zh-CN"/>
        </w:rPr>
        <w:t>第二章 业务范围</w:t>
      </w:r>
    </w:p>
    <w:p w:rsidR="008B2007" w:rsidRPr="00EF5D4C" w:rsidRDefault="008B2007" w:rsidP="00E967C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第六条 本会的主要任务：</w:t>
      </w:r>
    </w:p>
    <w:p w:rsidR="008B2007" w:rsidRPr="00EF5D4C" w:rsidRDefault="008B2007" w:rsidP="006F55D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（一） 制定防雷业发展规划，建立本市防雷业自律机制，</w:t>
      </w:r>
      <w:r w:rsidR="00E1481C" w:rsidRPr="00EF5D4C">
        <w:rPr>
          <w:rFonts w:ascii="宋体" w:eastAsia="宋体" w:hAnsi="宋体" w:hint="eastAsia"/>
          <w:sz w:val="24"/>
          <w:szCs w:val="24"/>
          <w:lang w:eastAsia="zh-CN"/>
        </w:rPr>
        <w:t>开展信用评价工作，</w:t>
      </w:r>
      <w:r w:rsidRPr="00EF5D4C">
        <w:rPr>
          <w:rFonts w:ascii="宋体" w:eastAsia="宋体" w:hAnsi="宋体" w:hint="eastAsia"/>
          <w:sz w:val="24"/>
          <w:szCs w:val="24"/>
          <w:lang w:eastAsia="zh-CN"/>
        </w:rPr>
        <w:t>促进我市防雷减灾工作有序健康发展；</w:t>
      </w:r>
    </w:p>
    <w:p w:rsidR="008B2007" w:rsidRPr="00EF5D4C" w:rsidRDefault="008B2007" w:rsidP="006F55D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（二） 接受有关部门的委托（或授权），对本市防雷产品生产销售企业，防雷工程设计、施工企业及雷电防护装置检测机构进行产品质量、工程质量和检测质量的监督；对防雷业从业人员进行</w:t>
      </w:r>
      <w:del w:id="0" w:author="NOT NULL" w:date="2017-02-16T13:58:00Z">
        <w:r w:rsidRPr="00EF5D4C" w:rsidDel="00BE70AE">
          <w:rPr>
            <w:rFonts w:ascii="宋体" w:eastAsia="宋体" w:hAnsi="宋体" w:hint="eastAsia"/>
            <w:sz w:val="24"/>
            <w:szCs w:val="24"/>
            <w:lang w:eastAsia="zh-CN"/>
          </w:rPr>
          <w:delText>资格确认</w:delText>
        </w:r>
      </w:del>
      <w:ins w:id="1" w:author="NOT NULL" w:date="2017-02-16T13:58:00Z">
        <w:r w:rsidR="00BE70AE">
          <w:rPr>
            <w:rFonts w:ascii="宋体" w:eastAsia="宋体" w:hAnsi="宋体" w:hint="eastAsia"/>
            <w:sz w:val="24"/>
            <w:szCs w:val="24"/>
            <w:lang w:eastAsia="zh-CN"/>
          </w:rPr>
          <w:t>能力评定</w:t>
        </w:r>
      </w:ins>
      <w:del w:id="2" w:author="NOT NULL" w:date="2017-02-16T13:58:00Z">
        <w:r w:rsidRPr="00EF5D4C" w:rsidDel="00BE70AE">
          <w:rPr>
            <w:rFonts w:ascii="宋体" w:eastAsia="宋体" w:hAnsi="宋体" w:hint="eastAsia"/>
            <w:sz w:val="24"/>
            <w:szCs w:val="24"/>
            <w:lang w:eastAsia="zh-CN"/>
          </w:rPr>
          <w:delText>和年度考核</w:delText>
        </w:r>
      </w:del>
      <w:r w:rsidRPr="00EF5D4C">
        <w:rPr>
          <w:rFonts w:ascii="宋体" w:eastAsia="宋体" w:hAnsi="宋体" w:hint="eastAsia"/>
          <w:sz w:val="24"/>
          <w:szCs w:val="24"/>
          <w:lang w:eastAsia="zh-CN"/>
        </w:rPr>
        <w:t>；组织防雷</w:t>
      </w:r>
      <w:ins w:id="3" w:author="NOT NULL" w:date="2017-02-16T13:56:00Z">
        <w:r w:rsidR="00BE70AE">
          <w:rPr>
            <w:rFonts w:ascii="宋体" w:eastAsia="宋体" w:hAnsi="宋体" w:hint="eastAsia"/>
            <w:sz w:val="24"/>
            <w:szCs w:val="24"/>
            <w:lang w:eastAsia="zh-CN"/>
          </w:rPr>
          <w:t>检测</w:t>
        </w:r>
      </w:ins>
      <w:del w:id="4" w:author="NOT NULL" w:date="2017-02-16T13:56:00Z">
        <w:r w:rsidRPr="00BE70AE" w:rsidDel="00BE70AE">
          <w:rPr>
            <w:rFonts w:ascii="宋体" w:eastAsia="宋体" w:hAnsi="宋体" w:hint="eastAsia"/>
            <w:sz w:val="24"/>
            <w:szCs w:val="24"/>
            <w:highlight w:val="yellow"/>
            <w:lang w:eastAsia="zh-CN"/>
          </w:rPr>
          <w:delText>工程</w:delText>
        </w:r>
      </w:del>
      <w:r w:rsidRPr="00EF5D4C">
        <w:rPr>
          <w:rFonts w:ascii="宋体" w:eastAsia="宋体" w:hAnsi="宋体" w:hint="eastAsia"/>
          <w:sz w:val="24"/>
          <w:szCs w:val="24"/>
          <w:lang w:eastAsia="zh-CN"/>
        </w:rPr>
        <w:t xml:space="preserve">资质评审工作；搭建防雷检测综合管理平台对检测机构进行管理，开展雷电防护装置检测资质评审，组织检测机构间比对，能力验证，质量管理体系检查等协调管理工作； </w:t>
      </w:r>
    </w:p>
    <w:p w:rsidR="008B2007" w:rsidRPr="00EF5D4C" w:rsidRDefault="008B2007" w:rsidP="006F55D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（三） 拓展本市防雷减灾专业市场，发布市场信息，推荐防雷产品或者服务；</w:t>
      </w:r>
    </w:p>
    <w:p w:rsidR="008B2007" w:rsidRPr="00EF5D4C" w:rsidRDefault="008B2007" w:rsidP="006F55D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lastRenderedPageBreak/>
        <w:t>（四） 参与制订本市防雷技术标准，组织开展防雷减灾学术研究与交流，学习推广防雷减灾新技术及标准，促进防雷减灾科学技术的发展；</w:t>
      </w:r>
    </w:p>
    <w:p w:rsidR="008B2007" w:rsidRPr="00EF5D4C" w:rsidRDefault="008B2007" w:rsidP="006F55D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（五） 编辑出版防雷减灾专业刊物和科普读物，开展学术交流，提供技术咨询服务，宣传普及防雷减灾知识，举办防雷技术及产品展览；</w:t>
      </w:r>
    </w:p>
    <w:p w:rsidR="008B2007" w:rsidRPr="00EF5D4C" w:rsidRDefault="008B2007" w:rsidP="006F55D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（六） 组织防雷科学技术讲座和对会员进行业务培训；</w:t>
      </w:r>
    </w:p>
    <w:p w:rsidR="008B2007" w:rsidRPr="00EF5D4C" w:rsidRDefault="008B2007" w:rsidP="006F55D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（七） 向政府主管部门提出经济政策和立法等方面的意见和建议，发布损害预警，反映防雷减灾专业工作者的诉求，维护防雷减灾工作者的合法权益；</w:t>
      </w:r>
    </w:p>
    <w:p w:rsidR="008B2007" w:rsidRPr="00EF5D4C" w:rsidRDefault="008B2007" w:rsidP="006F55D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（八） 协调会员与政府之间、会员之间、会员与非会员之间、会员与消费者之间涉及经营活动的争议，以及本会与其他经济组织相关的事宜；</w:t>
      </w:r>
    </w:p>
    <w:p w:rsidR="008B2007" w:rsidRPr="00EF5D4C" w:rsidRDefault="008B2007" w:rsidP="006F55D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（九） 对违反协会章程、损害业内整体利益的会员，采取相应的业内自律措施；</w:t>
      </w:r>
    </w:p>
    <w:p w:rsidR="008B2007" w:rsidRPr="00EF5D4C" w:rsidRDefault="008B2007" w:rsidP="006F55D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(十)  接受政府授权参与单位从业资质和个人从业资格认定，出具公信证明</w:t>
      </w:r>
      <w:r w:rsidR="00CF1701" w:rsidRPr="00EF5D4C">
        <w:rPr>
          <w:rFonts w:ascii="宋体" w:eastAsia="宋体" w:hAnsi="宋体" w:hint="eastAsia"/>
          <w:sz w:val="24"/>
          <w:szCs w:val="24"/>
          <w:lang w:eastAsia="zh-CN"/>
        </w:rPr>
        <w:t>；</w:t>
      </w:r>
    </w:p>
    <w:p w:rsidR="008B2007" w:rsidRPr="00EF5D4C" w:rsidRDefault="008B2007" w:rsidP="006F55D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(十一)  开展民间国际防雷减灾科学技术交流活动，发展同境内外防雷减灾科学技术团体和科技工作者的友好往来与协作，建设防雷公</w:t>
      </w:r>
      <w:proofErr w:type="gramStart"/>
      <w:r w:rsidRPr="00EF5D4C">
        <w:rPr>
          <w:rFonts w:ascii="宋体" w:eastAsia="宋体" w:hAnsi="宋体" w:hint="eastAsia"/>
          <w:sz w:val="24"/>
          <w:szCs w:val="24"/>
          <w:lang w:eastAsia="zh-CN"/>
        </w:rPr>
        <w:t>共服务</w:t>
      </w:r>
      <w:proofErr w:type="gramEnd"/>
      <w:r w:rsidRPr="00EF5D4C">
        <w:rPr>
          <w:rFonts w:ascii="宋体" w:eastAsia="宋体" w:hAnsi="宋体" w:hint="eastAsia"/>
          <w:sz w:val="24"/>
          <w:szCs w:val="24"/>
          <w:lang w:eastAsia="zh-CN"/>
        </w:rPr>
        <w:t>平台；</w:t>
      </w:r>
    </w:p>
    <w:p w:rsidR="008B2007" w:rsidRPr="00EF5D4C" w:rsidRDefault="008B2007" w:rsidP="006F55D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(十二)  法律法规授权或者政府部门委托以及章程规定的其他工作。</w:t>
      </w:r>
    </w:p>
    <w:p w:rsidR="008B2007" w:rsidRPr="00EF5D4C" w:rsidRDefault="008B2007" w:rsidP="00E967C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第七条 本会的业务范围：</w:t>
      </w:r>
    </w:p>
    <w:p w:rsidR="008B2007" w:rsidRPr="00EF5D4C" w:rsidRDefault="008B2007" w:rsidP="00E967C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开展防雷技术研究、业务培训和咨询；参与技术标准制定、普及相关知识；承接政府授权或委托的相关事宜。</w:t>
      </w:r>
    </w:p>
    <w:p w:rsidR="008B2007" w:rsidRPr="00EF5D4C" w:rsidRDefault="008B2007" w:rsidP="006F55D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第八条  本会的活动原则：</w:t>
      </w:r>
    </w:p>
    <w:p w:rsidR="008B2007" w:rsidRPr="00EF5D4C" w:rsidRDefault="008B2007" w:rsidP="004A13D6">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（一） 本会按照核准的章程开展活动，</w:t>
      </w:r>
      <w:proofErr w:type="gramStart"/>
      <w:r w:rsidRPr="00EF5D4C">
        <w:rPr>
          <w:rFonts w:ascii="宋体" w:eastAsia="宋体" w:hAnsi="宋体" w:hint="eastAsia"/>
          <w:sz w:val="24"/>
          <w:szCs w:val="24"/>
          <w:lang w:eastAsia="zh-CN"/>
        </w:rPr>
        <w:t>不</w:t>
      </w:r>
      <w:proofErr w:type="gramEnd"/>
      <w:r w:rsidRPr="00EF5D4C">
        <w:rPr>
          <w:rFonts w:ascii="宋体" w:eastAsia="宋体" w:hAnsi="宋体" w:hint="eastAsia"/>
          <w:sz w:val="24"/>
          <w:szCs w:val="24"/>
          <w:lang w:eastAsia="zh-CN"/>
        </w:rPr>
        <w:t>超越章程规定的业务范围；</w:t>
      </w:r>
    </w:p>
    <w:p w:rsidR="008B2007" w:rsidRPr="00EF5D4C" w:rsidRDefault="008B2007" w:rsidP="004A13D6">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（二） 本会开展活动时，诚实守信，公正公平，不弄虚作假，不损害国家、会员和个人利益；</w:t>
      </w:r>
    </w:p>
    <w:p w:rsidR="008B2007" w:rsidRPr="00EF5D4C" w:rsidRDefault="008B2007" w:rsidP="004A13D6">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（三） 本会遵循“自主办会”原则，努力做到工作自主、人员自聘、经费自筹。</w:t>
      </w:r>
    </w:p>
    <w:p w:rsidR="008B2007" w:rsidRPr="00EF5D4C" w:rsidRDefault="008B2007" w:rsidP="00E07EBA">
      <w:pPr>
        <w:spacing w:line="360" w:lineRule="auto"/>
        <w:ind w:left="0" w:right="0"/>
        <w:jc w:val="center"/>
        <w:rPr>
          <w:rFonts w:ascii="宋体" w:eastAsia="宋体" w:hAnsi="宋体"/>
          <w:b/>
          <w:sz w:val="24"/>
          <w:szCs w:val="24"/>
          <w:lang w:eastAsia="zh-CN"/>
        </w:rPr>
      </w:pPr>
      <w:r w:rsidRPr="00EF5D4C">
        <w:rPr>
          <w:rFonts w:ascii="宋体" w:eastAsia="宋体" w:hAnsi="宋体" w:hint="eastAsia"/>
          <w:b/>
          <w:sz w:val="24"/>
          <w:szCs w:val="24"/>
          <w:lang w:eastAsia="zh-CN"/>
        </w:rPr>
        <w:lastRenderedPageBreak/>
        <w:t>第三章 会员</w:t>
      </w:r>
    </w:p>
    <w:p w:rsidR="008B2007" w:rsidRPr="00EF5D4C" w:rsidRDefault="008B2007" w:rsidP="00E07EB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第九条 本会会员</w:t>
      </w:r>
      <w:r w:rsidR="00E07EBA" w:rsidRPr="00EF5D4C">
        <w:rPr>
          <w:rFonts w:ascii="宋体" w:eastAsia="宋体" w:hAnsi="宋体" w:hint="eastAsia"/>
          <w:sz w:val="24"/>
          <w:szCs w:val="24"/>
          <w:lang w:eastAsia="zh-CN"/>
        </w:rPr>
        <w:t>由</w:t>
      </w:r>
      <w:r w:rsidRPr="00EF5D4C">
        <w:rPr>
          <w:rFonts w:ascii="宋体" w:eastAsia="宋体" w:hAnsi="宋体" w:hint="eastAsia"/>
          <w:sz w:val="24"/>
          <w:szCs w:val="24"/>
          <w:lang w:eastAsia="zh-CN"/>
        </w:rPr>
        <w:t>单位会员</w:t>
      </w:r>
      <w:r w:rsidR="00E07EBA" w:rsidRPr="00EF5D4C">
        <w:rPr>
          <w:rFonts w:ascii="宋体" w:eastAsia="宋体" w:hAnsi="宋体" w:hint="eastAsia"/>
          <w:sz w:val="24"/>
          <w:szCs w:val="24"/>
          <w:lang w:eastAsia="zh-CN"/>
        </w:rPr>
        <w:t>组成</w:t>
      </w:r>
      <w:r w:rsidRPr="00EF5D4C">
        <w:rPr>
          <w:rFonts w:ascii="宋体" w:eastAsia="宋体" w:hAnsi="宋体" w:hint="eastAsia"/>
          <w:sz w:val="24"/>
          <w:szCs w:val="24"/>
          <w:lang w:eastAsia="zh-CN"/>
        </w:rPr>
        <w:t>。</w:t>
      </w:r>
    </w:p>
    <w:p w:rsidR="008B2007" w:rsidRPr="00EF5D4C" w:rsidRDefault="008B2007" w:rsidP="00E07EB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第十条 申请加入本会的会员，必须具备以下条件：</w:t>
      </w:r>
    </w:p>
    <w:p w:rsidR="00E520B3" w:rsidRPr="00EF5D4C" w:rsidRDefault="00E520B3" w:rsidP="00E07EB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（一）</w:t>
      </w:r>
      <w:r w:rsidR="008B2007" w:rsidRPr="00EF5D4C">
        <w:rPr>
          <w:rFonts w:ascii="宋体" w:eastAsia="宋体" w:hAnsi="宋体" w:hint="eastAsia"/>
          <w:sz w:val="24"/>
          <w:szCs w:val="24"/>
          <w:lang w:eastAsia="zh-CN"/>
        </w:rPr>
        <w:t>依法登记</w:t>
      </w:r>
      <w:r w:rsidRPr="00EF5D4C">
        <w:rPr>
          <w:rFonts w:ascii="宋体" w:eastAsia="宋体" w:hAnsi="宋体" w:hint="eastAsia"/>
          <w:sz w:val="24"/>
          <w:szCs w:val="24"/>
          <w:lang w:eastAsia="zh-CN"/>
        </w:rPr>
        <w:t>，在上海市从事与</w:t>
      </w:r>
      <w:r w:rsidR="00486A63" w:rsidRPr="00EF5D4C">
        <w:rPr>
          <w:rFonts w:ascii="宋体" w:eastAsia="宋体" w:hAnsi="宋体" w:hint="eastAsia"/>
          <w:sz w:val="24"/>
          <w:szCs w:val="24"/>
          <w:lang w:eastAsia="zh-CN"/>
        </w:rPr>
        <w:t>防雷</w:t>
      </w:r>
      <w:r w:rsidRPr="00EF5D4C">
        <w:rPr>
          <w:rFonts w:ascii="宋体" w:eastAsia="宋体" w:hAnsi="宋体" w:hint="eastAsia"/>
          <w:sz w:val="24"/>
          <w:szCs w:val="24"/>
          <w:lang w:eastAsia="zh-CN"/>
        </w:rPr>
        <w:t>业务</w:t>
      </w:r>
      <w:r w:rsidR="00E405BD" w:rsidRPr="00EF5D4C">
        <w:rPr>
          <w:rFonts w:ascii="宋体" w:eastAsia="宋体" w:hAnsi="宋体" w:hint="eastAsia"/>
          <w:sz w:val="24"/>
          <w:szCs w:val="24"/>
          <w:lang w:eastAsia="zh-CN"/>
        </w:rPr>
        <w:t>相关的</w:t>
      </w:r>
      <w:r w:rsidR="008B2007" w:rsidRPr="00EF5D4C">
        <w:rPr>
          <w:rFonts w:ascii="宋体" w:eastAsia="宋体" w:hAnsi="宋体" w:hint="eastAsia"/>
          <w:sz w:val="24"/>
          <w:szCs w:val="24"/>
          <w:lang w:eastAsia="zh-CN"/>
        </w:rPr>
        <w:t>企</w:t>
      </w:r>
      <w:r w:rsidR="001C470E" w:rsidRPr="00EF5D4C">
        <w:rPr>
          <w:rFonts w:ascii="宋体" w:eastAsia="宋体" w:hAnsi="宋体" w:hint="eastAsia"/>
          <w:sz w:val="24"/>
          <w:szCs w:val="24"/>
          <w:lang w:eastAsia="zh-CN"/>
        </w:rPr>
        <w:t>事</w:t>
      </w:r>
      <w:r w:rsidR="008B2007" w:rsidRPr="00EF5D4C">
        <w:rPr>
          <w:rFonts w:ascii="宋体" w:eastAsia="宋体" w:hAnsi="宋体" w:hint="eastAsia"/>
          <w:sz w:val="24"/>
          <w:szCs w:val="24"/>
          <w:lang w:eastAsia="zh-CN"/>
        </w:rPr>
        <w:t>业单位</w:t>
      </w:r>
      <w:r w:rsidRPr="00EF5D4C">
        <w:rPr>
          <w:rFonts w:ascii="宋体" w:eastAsia="宋体" w:hAnsi="宋体" w:hint="eastAsia"/>
          <w:sz w:val="24"/>
          <w:szCs w:val="24"/>
          <w:lang w:eastAsia="zh-CN"/>
        </w:rPr>
        <w:t>。</w:t>
      </w:r>
    </w:p>
    <w:p w:rsidR="00E520B3" w:rsidRPr="00EF5D4C" w:rsidRDefault="00E520B3" w:rsidP="00E07EB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（二）自愿加入本会</w:t>
      </w:r>
      <w:r w:rsidR="00CB6EFA" w:rsidRPr="00EF5D4C">
        <w:rPr>
          <w:rFonts w:ascii="宋体" w:eastAsia="宋体" w:hAnsi="宋体" w:hint="eastAsia"/>
          <w:sz w:val="24"/>
          <w:szCs w:val="24"/>
          <w:lang w:eastAsia="zh-CN"/>
        </w:rPr>
        <w:t>；</w:t>
      </w:r>
    </w:p>
    <w:p w:rsidR="008B2007" w:rsidRPr="00EF5D4C" w:rsidRDefault="00E520B3" w:rsidP="00E07EBA">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（三）</w:t>
      </w:r>
      <w:r w:rsidR="008B2007" w:rsidRPr="00EF5D4C">
        <w:rPr>
          <w:rFonts w:ascii="宋体" w:eastAsia="宋体" w:hAnsi="宋体" w:hint="eastAsia"/>
          <w:sz w:val="24"/>
          <w:szCs w:val="24"/>
          <w:lang w:eastAsia="zh-CN"/>
        </w:rPr>
        <w:t>同意并执行本会章程，愿意参加本会举办的活动，</w:t>
      </w:r>
      <w:r w:rsidR="00CB6EFA" w:rsidRPr="00EF5D4C">
        <w:rPr>
          <w:rFonts w:ascii="宋体" w:eastAsia="宋体" w:hAnsi="宋体" w:hint="eastAsia"/>
          <w:sz w:val="24"/>
          <w:szCs w:val="24"/>
          <w:lang w:eastAsia="zh-CN"/>
        </w:rPr>
        <w:t>积极</w:t>
      </w:r>
      <w:r w:rsidR="008B2007" w:rsidRPr="00EF5D4C">
        <w:rPr>
          <w:rFonts w:ascii="宋体" w:eastAsia="宋体" w:hAnsi="宋体" w:hint="eastAsia"/>
          <w:sz w:val="24"/>
          <w:szCs w:val="24"/>
          <w:lang w:eastAsia="zh-CN"/>
        </w:rPr>
        <w:t>支持本会工作</w:t>
      </w:r>
      <w:r w:rsidR="00CB6EFA" w:rsidRPr="00EF5D4C">
        <w:rPr>
          <w:rFonts w:ascii="宋体" w:eastAsia="宋体" w:hAnsi="宋体" w:hint="eastAsia"/>
          <w:sz w:val="24"/>
          <w:szCs w:val="24"/>
          <w:lang w:eastAsia="zh-CN"/>
        </w:rPr>
        <w:t>。</w:t>
      </w:r>
    </w:p>
    <w:p w:rsidR="008B2007" w:rsidRPr="00EF5D4C" w:rsidRDefault="008B2007" w:rsidP="00562C79">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第十一条 会员入会的程序：</w:t>
      </w:r>
    </w:p>
    <w:p w:rsidR="008B2007" w:rsidRPr="00EF5D4C" w:rsidRDefault="008B2007" w:rsidP="00562C79">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（一）</w:t>
      </w:r>
      <w:r w:rsidRPr="00EF5D4C">
        <w:rPr>
          <w:rFonts w:ascii="宋体" w:eastAsia="宋体" w:hAnsi="宋体" w:hint="eastAsia"/>
          <w:sz w:val="24"/>
          <w:szCs w:val="24"/>
          <w:lang w:eastAsia="zh-CN"/>
        </w:rPr>
        <w:tab/>
        <w:t>由申请单位提出申请。</w:t>
      </w:r>
    </w:p>
    <w:p w:rsidR="008B2007" w:rsidRPr="00EF5D4C" w:rsidRDefault="008B2007" w:rsidP="00562C79">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（二）</w:t>
      </w:r>
      <w:r w:rsidRPr="00EF5D4C">
        <w:rPr>
          <w:rFonts w:ascii="宋体" w:eastAsia="宋体" w:hAnsi="宋体" w:hint="eastAsia"/>
          <w:sz w:val="24"/>
          <w:szCs w:val="24"/>
          <w:lang w:eastAsia="zh-CN"/>
        </w:rPr>
        <w:tab/>
        <w:t>经本会理事会批准。</w:t>
      </w:r>
    </w:p>
    <w:p w:rsidR="008B2007" w:rsidRPr="00EF5D4C" w:rsidRDefault="008B2007" w:rsidP="00562C79">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（三）</w:t>
      </w:r>
      <w:r w:rsidRPr="00EF5D4C">
        <w:rPr>
          <w:rFonts w:ascii="宋体" w:eastAsia="宋体" w:hAnsi="宋体" w:hint="eastAsia"/>
          <w:sz w:val="24"/>
          <w:szCs w:val="24"/>
          <w:lang w:eastAsia="zh-CN"/>
        </w:rPr>
        <w:tab/>
        <w:t>由秘书处发给会员牌、证。</w:t>
      </w:r>
    </w:p>
    <w:p w:rsidR="008B2007" w:rsidRPr="00EF5D4C" w:rsidRDefault="008B2007" w:rsidP="00562C79">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第十二条 本会会员享有下列权利：</w:t>
      </w:r>
    </w:p>
    <w:p w:rsidR="008B2007" w:rsidRPr="00EF5D4C" w:rsidRDefault="008B2007" w:rsidP="00562C79">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（一）</w:t>
      </w:r>
      <w:r w:rsidR="00562C79" w:rsidRPr="00EF5D4C">
        <w:rPr>
          <w:rFonts w:ascii="宋体" w:eastAsia="宋体" w:hAnsi="宋体" w:hint="eastAsia"/>
          <w:sz w:val="24"/>
          <w:szCs w:val="24"/>
          <w:lang w:eastAsia="zh-CN"/>
        </w:rPr>
        <w:t>本会的</w:t>
      </w:r>
      <w:r w:rsidRPr="00EF5D4C">
        <w:rPr>
          <w:rFonts w:ascii="宋体" w:eastAsia="宋体" w:hAnsi="宋体" w:hint="eastAsia"/>
          <w:sz w:val="24"/>
          <w:szCs w:val="24"/>
          <w:lang w:eastAsia="zh-CN"/>
        </w:rPr>
        <w:t>选举权、被选举权和表决权；</w:t>
      </w:r>
    </w:p>
    <w:p w:rsidR="008B2007" w:rsidRPr="00EF5D4C" w:rsidRDefault="008B2007" w:rsidP="00562C79">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（二） 对本会工作有知情权、建议权、批评权和监督权；</w:t>
      </w:r>
    </w:p>
    <w:p w:rsidR="008B2007" w:rsidRPr="00EF5D4C" w:rsidRDefault="008B2007" w:rsidP="00562C79">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（三） 优先参加本会举办的学术，科普及其它活动；</w:t>
      </w:r>
    </w:p>
    <w:p w:rsidR="008B2007" w:rsidRPr="00EF5D4C" w:rsidRDefault="008B2007" w:rsidP="00562C79">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（四） 优先取得本会</w:t>
      </w:r>
      <w:r w:rsidR="00FD4D69" w:rsidRPr="00EF5D4C">
        <w:rPr>
          <w:rFonts w:ascii="宋体" w:eastAsia="宋体" w:hAnsi="宋体" w:hint="eastAsia"/>
          <w:sz w:val="24"/>
          <w:szCs w:val="24"/>
          <w:lang w:eastAsia="zh-CN"/>
        </w:rPr>
        <w:t>合作</w:t>
      </w:r>
      <w:r w:rsidRPr="00EF5D4C">
        <w:rPr>
          <w:rFonts w:ascii="宋体" w:eastAsia="宋体" w:hAnsi="宋体" w:hint="eastAsia"/>
          <w:sz w:val="24"/>
          <w:szCs w:val="24"/>
          <w:lang w:eastAsia="zh-CN"/>
        </w:rPr>
        <w:t>编印的刊物；</w:t>
      </w:r>
    </w:p>
    <w:p w:rsidR="008B2007" w:rsidRPr="00EF5D4C" w:rsidRDefault="008B2007" w:rsidP="00562C79">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（五） 优先获得本会提供的服务；</w:t>
      </w:r>
    </w:p>
    <w:p w:rsidR="008B2007" w:rsidRPr="00EF5D4C" w:rsidRDefault="008B2007" w:rsidP="00562C79">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（六） 入会自愿，退会自由。</w:t>
      </w:r>
    </w:p>
    <w:p w:rsidR="008B2007" w:rsidRPr="00EF5D4C" w:rsidRDefault="008B2007" w:rsidP="00CE368E">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第十三条 本会会员履行下列义务：</w:t>
      </w:r>
    </w:p>
    <w:p w:rsidR="008B2007" w:rsidRPr="00EF5D4C" w:rsidRDefault="008B2007" w:rsidP="00CE368E">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（一） 遵守本会章程；</w:t>
      </w:r>
    </w:p>
    <w:p w:rsidR="00CE368E" w:rsidRPr="00EF5D4C" w:rsidRDefault="008B2007" w:rsidP="00CE368E">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（二） 执行本会决议，完成本会委托的工作，维护本会的合法权益；</w:t>
      </w:r>
    </w:p>
    <w:p w:rsidR="008B2007" w:rsidRPr="00EF5D4C" w:rsidRDefault="008B2007" w:rsidP="00CE368E">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（三） 协助本会开展有关的学术研究、培训、科普及其他活动；</w:t>
      </w:r>
    </w:p>
    <w:p w:rsidR="008B2007" w:rsidRPr="00EF5D4C" w:rsidRDefault="008B2007" w:rsidP="00CE368E">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lastRenderedPageBreak/>
        <w:t xml:space="preserve">（四） 及时按规定交纳会费；   </w:t>
      </w:r>
    </w:p>
    <w:p w:rsidR="008B2007" w:rsidRPr="00EF5D4C" w:rsidRDefault="008B2007" w:rsidP="00CE368E">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（五） 本会章程规定的其他义务。</w:t>
      </w:r>
    </w:p>
    <w:p w:rsidR="008B2007" w:rsidRPr="00EF5D4C" w:rsidRDefault="008B2007" w:rsidP="00414640">
      <w:pPr>
        <w:spacing w:line="600" w:lineRule="exact"/>
        <w:ind w:firstLineChars="200" w:firstLine="480"/>
        <w:rPr>
          <w:rFonts w:eastAsia="仿宋_GB2312"/>
          <w:color w:val="000000"/>
          <w:sz w:val="28"/>
          <w:szCs w:val="28"/>
          <w:lang w:eastAsia="zh-CN"/>
        </w:rPr>
      </w:pPr>
      <w:r w:rsidRPr="00EF5D4C">
        <w:rPr>
          <w:rFonts w:ascii="宋体" w:eastAsia="宋体" w:hAnsi="宋体" w:hint="eastAsia"/>
          <w:sz w:val="24"/>
          <w:szCs w:val="24"/>
          <w:lang w:eastAsia="zh-CN"/>
        </w:rPr>
        <w:t>第十四条 本会会员退会时，应提出书面退会函，并交回会员</w:t>
      </w:r>
      <w:r w:rsidR="00FB5B9D" w:rsidRPr="00EF5D4C">
        <w:rPr>
          <w:rFonts w:ascii="宋体" w:eastAsia="宋体" w:hAnsi="宋体" w:hint="eastAsia"/>
          <w:sz w:val="24"/>
          <w:szCs w:val="24"/>
          <w:lang w:eastAsia="zh-CN"/>
        </w:rPr>
        <w:t>相关证书</w:t>
      </w:r>
      <w:r w:rsidRPr="00EF5D4C">
        <w:rPr>
          <w:rFonts w:ascii="宋体" w:eastAsia="宋体" w:hAnsi="宋体" w:hint="eastAsia"/>
          <w:sz w:val="24"/>
          <w:szCs w:val="24"/>
          <w:lang w:eastAsia="zh-CN"/>
        </w:rPr>
        <w:t>。会员</w:t>
      </w:r>
      <w:r w:rsidR="00FB5B9D" w:rsidRPr="00EF5D4C">
        <w:rPr>
          <w:rFonts w:ascii="宋体" w:eastAsia="宋体" w:hAnsi="宋体" w:hint="eastAsia"/>
          <w:sz w:val="24"/>
          <w:szCs w:val="24"/>
          <w:lang w:eastAsia="zh-CN"/>
        </w:rPr>
        <w:t>无故</w:t>
      </w:r>
      <w:proofErr w:type="gramStart"/>
      <w:r w:rsidRPr="00EF5D4C">
        <w:rPr>
          <w:rFonts w:ascii="宋体" w:eastAsia="宋体" w:hAnsi="宋体" w:hint="eastAsia"/>
          <w:sz w:val="24"/>
          <w:szCs w:val="24"/>
          <w:lang w:eastAsia="zh-CN"/>
        </w:rPr>
        <w:t>不</w:t>
      </w:r>
      <w:proofErr w:type="gramEnd"/>
      <w:r w:rsidRPr="00EF5D4C">
        <w:rPr>
          <w:rFonts w:ascii="宋体" w:eastAsia="宋体" w:hAnsi="宋体" w:hint="eastAsia"/>
          <w:sz w:val="24"/>
          <w:szCs w:val="24"/>
          <w:lang w:eastAsia="zh-CN"/>
        </w:rPr>
        <w:t>交纳会费</w:t>
      </w:r>
      <w:r w:rsidR="00FB5B9D" w:rsidRPr="00EF5D4C">
        <w:rPr>
          <w:rFonts w:ascii="宋体" w:eastAsia="宋体" w:hAnsi="宋体"/>
          <w:sz w:val="24"/>
          <w:szCs w:val="24"/>
          <w:lang w:eastAsia="zh-CN"/>
        </w:rPr>
        <w:t>或</w:t>
      </w:r>
      <w:r w:rsidR="00414640" w:rsidRPr="00EF5D4C">
        <w:rPr>
          <w:rFonts w:ascii="宋体" w:eastAsia="宋体" w:hAnsi="宋体" w:hint="eastAsia"/>
          <w:sz w:val="24"/>
          <w:szCs w:val="24"/>
          <w:lang w:eastAsia="zh-CN"/>
        </w:rPr>
        <w:t>连续两年</w:t>
      </w:r>
      <w:r w:rsidR="00FB5B9D" w:rsidRPr="00EF5D4C">
        <w:rPr>
          <w:rFonts w:ascii="宋体" w:eastAsia="宋体" w:hAnsi="宋体"/>
          <w:sz w:val="24"/>
          <w:szCs w:val="24"/>
          <w:lang w:eastAsia="zh-CN"/>
        </w:rPr>
        <w:t>不参加本会活动的</w:t>
      </w:r>
      <w:r w:rsidRPr="00EF5D4C">
        <w:rPr>
          <w:rFonts w:ascii="宋体" w:eastAsia="宋体" w:hAnsi="宋体" w:hint="eastAsia"/>
          <w:sz w:val="24"/>
          <w:szCs w:val="24"/>
          <w:lang w:eastAsia="zh-CN"/>
        </w:rPr>
        <w:t>，</w:t>
      </w:r>
      <w:r w:rsidR="00FB5B9D" w:rsidRPr="00EF5D4C">
        <w:rPr>
          <w:rFonts w:ascii="宋体" w:eastAsia="宋体" w:hAnsi="宋体"/>
          <w:sz w:val="24"/>
          <w:szCs w:val="24"/>
          <w:lang w:eastAsia="zh-CN"/>
        </w:rPr>
        <w:t>经理事会确认</w:t>
      </w:r>
      <w:r w:rsidRPr="00EF5D4C">
        <w:rPr>
          <w:rFonts w:ascii="宋体" w:eastAsia="宋体" w:hAnsi="宋体" w:hint="eastAsia"/>
          <w:sz w:val="24"/>
          <w:szCs w:val="24"/>
          <w:lang w:eastAsia="zh-CN"/>
        </w:rPr>
        <w:t>，视为自动退会，</w:t>
      </w:r>
      <w:r w:rsidR="00414640" w:rsidRPr="00EF5D4C">
        <w:rPr>
          <w:rFonts w:ascii="宋体" w:eastAsia="宋体" w:hAnsi="宋体"/>
          <w:sz w:val="24"/>
          <w:szCs w:val="24"/>
          <w:lang w:eastAsia="zh-CN"/>
        </w:rPr>
        <w:t>本会取消其会员资格</w:t>
      </w:r>
      <w:r w:rsidR="00414640" w:rsidRPr="00EF5D4C">
        <w:rPr>
          <w:rFonts w:ascii="宋体" w:eastAsia="宋体" w:hAnsi="宋体" w:hint="eastAsia"/>
          <w:sz w:val="24"/>
          <w:szCs w:val="24"/>
          <w:lang w:eastAsia="zh-CN"/>
        </w:rPr>
        <w:t>。</w:t>
      </w:r>
    </w:p>
    <w:p w:rsidR="008B2007" w:rsidRPr="00EF5D4C" w:rsidRDefault="008B2007" w:rsidP="0037301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第十五条  会员如有严重违反本章程行为，经理事会表决通过，</w:t>
      </w:r>
      <w:r w:rsidR="00373017" w:rsidRPr="00EF5D4C">
        <w:rPr>
          <w:rFonts w:ascii="宋体" w:eastAsia="宋体" w:hAnsi="宋体"/>
          <w:sz w:val="24"/>
          <w:szCs w:val="24"/>
          <w:lang w:eastAsia="zh-CN"/>
        </w:rPr>
        <w:t>取消其会员资格并公示</w:t>
      </w:r>
      <w:r w:rsidRPr="00EF5D4C">
        <w:rPr>
          <w:rFonts w:ascii="宋体" w:eastAsia="宋体" w:hAnsi="宋体" w:hint="eastAsia"/>
          <w:sz w:val="24"/>
          <w:szCs w:val="24"/>
          <w:lang w:eastAsia="zh-CN"/>
        </w:rPr>
        <w:t>。会员如对理事会</w:t>
      </w:r>
      <w:r w:rsidR="00395651" w:rsidRPr="00EF5D4C">
        <w:rPr>
          <w:rFonts w:ascii="宋体" w:eastAsia="宋体" w:hAnsi="宋体"/>
          <w:sz w:val="24"/>
          <w:szCs w:val="24"/>
          <w:lang w:eastAsia="zh-CN"/>
        </w:rPr>
        <w:t>取消会员资格</w:t>
      </w:r>
      <w:r w:rsidRPr="00EF5D4C">
        <w:rPr>
          <w:rFonts w:ascii="宋体" w:eastAsia="宋体" w:hAnsi="宋体" w:hint="eastAsia"/>
          <w:sz w:val="24"/>
          <w:szCs w:val="24"/>
          <w:lang w:eastAsia="zh-CN"/>
        </w:rPr>
        <w:t>决定不服的</w:t>
      </w:r>
      <w:r w:rsidR="00395651" w:rsidRPr="00EF5D4C">
        <w:rPr>
          <w:rFonts w:ascii="宋体" w:eastAsia="宋体" w:hAnsi="宋体"/>
          <w:sz w:val="24"/>
          <w:szCs w:val="24"/>
          <w:lang w:eastAsia="zh-CN"/>
        </w:rPr>
        <w:t>，可提出申诉，由理事会</w:t>
      </w:r>
      <w:proofErr w:type="gramStart"/>
      <w:r w:rsidR="00395651" w:rsidRPr="00EF5D4C">
        <w:rPr>
          <w:rFonts w:ascii="宋体" w:eastAsia="宋体" w:hAnsi="宋体"/>
          <w:sz w:val="24"/>
          <w:szCs w:val="24"/>
          <w:lang w:eastAsia="zh-CN"/>
        </w:rPr>
        <w:t>作出</w:t>
      </w:r>
      <w:proofErr w:type="gramEnd"/>
      <w:r w:rsidR="00395651" w:rsidRPr="00EF5D4C">
        <w:rPr>
          <w:rFonts w:ascii="宋体" w:eastAsia="宋体" w:hAnsi="宋体"/>
          <w:sz w:val="24"/>
          <w:szCs w:val="24"/>
          <w:lang w:eastAsia="zh-CN"/>
        </w:rPr>
        <w:t>答复，必要时提交会员大会审议后答复。</w:t>
      </w:r>
    </w:p>
    <w:p w:rsidR="008B2007" w:rsidRPr="00EF5D4C" w:rsidRDefault="008B2007" w:rsidP="00CC7E5F">
      <w:pPr>
        <w:spacing w:line="360" w:lineRule="auto"/>
        <w:ind w:left="0" w:right="0"/>
        <w:jc w:val="center"/>
        <w:rPr>
          <w:rFonts w:ascii="宋体" w:eastAsia="宋体" w:hAnsi="宋体"/>
          <w:b/>
          <w:sz w:val="24"/>
          <w:szCs w:val="24"/>
          <w:lang w:eastAsia="zh-CN"/>
        </w:rPr>
      </w:pPr>
      <w:r w:rsidRPr="00EF5D4C">
        <w:rPr>
          <w:rFonts w:ascii="宋体" w:eastAsia="宋体" w:hAnsi="宋体" w:hint="eastAsia"/>
          <w:b/>
          <w:sz w:val="24"/>
          <w:szCs w:val="24"/>
          <w:lang w:eastAsia="zh-CN"/>
        </w:rPr>
        <w:t>第四章 组织机构</w:t>
      </w:r>
    </w:p>
    <w:p w:rsidR="008B2007" w:rsidRPr="00EF5D4C" w:rsidRDefault="008B2007" w:rsidP="00CC7E5F">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第十六条  本会的组织原则是民主集中制。领导机构的产生和重大事项的决策，须经集体讨论，并按少数服从多数的原则</w:t>
      </w:r>
      <w:proofErr w:type="gramStart"/>
      <w:r w:rsidRPr="00EF5D4C">
        <w:rPr>
          <w:rFonts w:ascii="宋体" w:eastAsia="宋体" w:hAnsi="宋体" w:hint="eastAsia"/>
          <w:sz w:val="24"/>
          <w:szCs w:val="24"/>
          <w:lang w:eastAsia="zh-CN"/>
        </w:rPr>
        <w:t>作出</w:t>
      </w:r>
      <w:proofErr w:type="gramEnd"/>
      <w:r w:rsidRPr="00EF5D4C">
        <w:rPr>
          <w:rFonts w:ascii="宋体" w:eastAsia="宋体" w:hAnsi="宋体" w:hint="eastAsia"/>
          <w:sz w:val="24"/>
          <w:szCs w:val="24"/>
          <w:lang w:eastAsia="zh-CN"/>
        </w:rPr>
        <w:t>决定。</w:t>
      </w:r>
    </w:p>
    <w:p w:rsidR="008B2007" w:rsidRPr="00EF5D4C" w:rsidRDefault="008B2007" w:rsidP="00CC7E5F">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第十七条  本会的负责人是指会长、副会长和秘书长。</w:t>
      </w:r>
    </w:p>
    <w:p w:rsidR="008B2007" w:rsidRPr="00EF5D4C" w:rsidRDefault="008B2007" w:rsidP="00CC7E5F">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第十八条  本会的最高权力机构是会员大会，会员大会每年</w:t>
      </w:r>
      <w:r w:rsidR="00CC7E5F" w:rsidRPr="00EF5D4C">
        <w:rPr>
          <w:rFonts w:ascii="宋体" w:eastAsia="宋体" w:hAnsi="宋体" w:hint="eastAsia"/>
          <w:sz w:val="24"/>
          <w:szCs w:val="24"/>
          <w:lang w:eastAsia="zh-CN"/>
        </w:rPr>
        <w:t>至少</w:t>
      </w:r>
      <w:r w:rsidRPr="00EF5D4C">
        <w:rPr>
          <w:rFonts w:ascii="宋体" w:eastAsia="宋体" w:hAnsi="宋体" w:hint="eastAsia"/>
          <w:sz w:val="24"/>
          <w:szCs w:val="24"/>
          <w:lang w:eastAsia="zh-CN"/>
        </w:rPr>
        <w:t>召开一次。其职权是：</w:t>
      </w:r>
    </w:p>
    <w:p w:rsidR="008B2007" w:rsidRPr="00EF5D4C" w:rsidRDefault="008B2007" w:rsidP="00BA7F4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（一）制定和修改协会章程；</w:t>
      </w:r>
    </w:p>
    <w:p w:rsidR="008B2007" w:rsidRPr="00EF5D4C" w:rsidRDefault="008B2007" w:rsidP="00BA7F4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（二）选举和罢免理事会</w:t>
      </w:r>
      <w:del w:id="5" w:author="NOT NULL" w:date="2017-02-16T14:11:00Z">
        <w:r w:rsidRPr="00EF5D4C" w:rsidDel="007C53D2">
          <w:rPr>
            <w:rFonts w:ascii="宋体" w:eastAsia="宋体" w:hAnsi="宋体" w:hint="eastAsia"/>
            <w:sz w:val="24"/>
            <w:szCs w:val="24"/>
            <w:lang w:eastAsia="zh-CN"/>
          </w:rPr>
          <w:delText>成员</w:delText>
        </w:r>
      </w:del>
      <w:ins w:id="6" w:author="NOT NULL" w:date="2017-02-16T14:11:00Z">
        <w:r w:rsidR="007C53D2">
          <w:rPr>
            <w:rFonts w:ascii="宋体" w:eastAsia="宋体" w:hAnsi="宋体" w:hint="eastAsia"/>
            <w:sz w:val="24"/>
            <w:szCs w:val="24"/>
            <w:lang w:eastAsia="zh-CN"/>
          </w:rPr>
          <w:t>理事、监事</w:t>
        </w:r>
      </w:ins>
      <w:r w:rsidRPr="00EF5D4C">
        <w:rPr>
          <w:rFonts w:ascii="宋体" w:eastAsia="宋体" w:hAnsi="宋体" w:hint="eastAsia"/>
          <w:sz w:val="24"/>
          <w:szCs w:val="24"/>
          <w:lang w:eastAsia="zh-CN"/>
        </w:rPr>
        <w:t>；</w:t>
      </w:r>
    </w:p>
    <w:p w:rsidR="008B2007" w:rsidRPr="00EF5D4C" w:rsidRDefault="008B2007" w:rsidP="00BA7F4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w:t>
      </w:r>
      <w:r w:rsidR="00362128">
        <w:rPr>
          <w:rFonts w:ascii="宋体" w:eastAsia="宋体" w:hAnsi="宋体" w:hint="eastAsia"/>
          <w:sz w:val="24"/>
          <w:szCs w:val="24"/>
          <w:lang w:eastAsia="zh-CN"/>
        </w:rPr>
        <w:t>三</w:t>
      </w:r>
      <w:r w:rsidRPr="00EF5D4C">
        <w:rPr>
          <w:rFonts w:ascii="宋体" w:eastAsia="宋体" w:hAnsi="宋体" w:hint="eastAsia"/>
          <w:sz w:val="24"/>
          <w:szCs w:val="24"/>
          <w:lang w:eastAsia="zh-CN"/>
        </w:rPr>
        <w:t>）制定</w:t>
      </w:r>
      <w:r w:rsidR="00BA7F4B" w:rsidRPr="00EF5D4C">
        <w:rPr>
          <w:rFonts w:ascii="宋体" w:eastAsia="宋体" w:hAnsi="宋体" w:hint="eastAsia"/>
          <w:sz w:val="24"/>
          <w:szCs w:val="24"/>
          <w:lang w:eastAsia="zh-CN"/>
        </w:rPr>
        <w:t>、修改</w:t>
      </w:r>
      <w:r w:rsidRPr="00EF5D4C">
        <w:rPr>
          <w:rFonts w:ascii="宋体" w:eastAsia="宋体" w:hAnsi="宋体" w:hint="eastAsia"/>
          <w:sz w:val="24"/>
          <w:szCs w:val="24"/>
          <w:lang w:eastAsia="zh-CN"/>
        </w:rPr>
        <w:t>会费标准；</w:t>
      </w:r>
    </w:p>
    <w:p w:rsidR="008B2007" w:rsidRDefault="008B2007" w:rsidP="00BA7F4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w:t>
      </w:r>
      <w:r w:rsidR="00362128">
        <w:rPr>
          <w:rFonts w:ascii="宋体" w:eastAsia="宋体" w:hAnsi="宋体" w:hint="eastAsia"/>
          <w:sz w:val="24"/>
          <w:szCs w:val="24"/>
          <w:lang w:eastAsia="zh-CN"/>
        </w:rPr>
        <w:t>四</w:t>
      </w:r>
      <w:r w:rsidRPr="00EF5D4C">
        <w:rPr>
          <w:rFonts w:ascii="宋体" w:eastAsia="宋体" w:hAnsi="宋体" w:hint="eastAsia"/>
          <w:sz w:val="24"/>
          <w:szCs w:val="24"/>
          <w:lang w:eastAsia="zh-CN"/>
        </w:rPr>
        <w:t>）审议理事会的工作报告和财务报告；</w:t>
      </w:r>
    </w:p>
    <w:p w:rsidR="00017E52" w:rsidRPr="00EF5D4C" w:rsidRDefault="00017E52" w:rsidP="00BA7F4B">
      <w:pPr>
        <w:spacing w:line="360" w:lineRule="auto"/>
        <w:ind w:left="0" w:right="0" w:firstLineChars="200" w:firstLine="480"/>
        <w:jc w:val="both"/>
        <w:rPr>
          <w:rFonts w:ascii="宋体" w:eastAsia="宋体" w:hAnsi="宋体"/>
          <w:sz w:val="24"/>
          <w:szCs w:val="24"/>
          <w:lang w:eastAsia="zh-CN"/>
        </w:rPr>
      </w:pPr>
      <w:ins w:id="7" w:author="NOT NULL" w:date="2017-02-16T14:09:00Z">
        <w:r>
          <w:rPr>
            <w:rFonts w:ascii="宋体" w:eastAsia="宋体" w:hAnsi="宋体" w:hint="eastAsia"/>
            <w:sz w:val="24"/>
            <w:szCs w:val="24"/>
            <w:lang w:eastAsia="zh-CN"/>
          </w:rPr>
          <w:t>（</w:t>
        </w:r>
      </w:ins>
      <w:ins w:id="8" w:author="NOT NULL" w:date="2017-02-16T14:13:00Z">
        <w:r w:rsidR="00362128">
          <w:rPr>
            <w:rFonts w:ascii="宋体" w:eastAsia="宋体" w:hAnsi="宋体" w:hint="eastAsia"/>
            <w:sz w:val="24"/>
            <w:szCs w:val="24"/>
            <w:lang w:eastAsia="zh-CN"/>
          </w:rPr>
          <w:t>五</w:t>
        </w:r>
      </w:ins>
      <w:ins w:id="9" w:author="NOT NULL" w:date="2017-02-16T14:09:00Z">
        <w:r>
          <w:rPr>
            <w:rFonts w:ascii="宋体" w:eastAsia="宋体" w:hAnsi="宋体" w:hint="eastAsia"/>
            <w:sz w:val="24"/>
            <w:szCs w:val="24"/>
            <w:lang w:eastAsia="zh-CN"/>
          </w:rPr>
          <w:t>）</w:t>
        </w:r>
        <w:r w:rsidRPr="00EF5D4C">
          <w:rPr>
            <w:rFonts w:ascii="宋体" w:eastAsia="宋体" w:hAnsi="宋体" w:hint="eastAsia"/>
            <w:sz w:val="24"/>
            <w:szCs w:val="24"/>
            <w:lang w:eastAsia="zh-CN"/>
          </w:rPr>
          <w:t>审议</w:t>
        </w:r>
        <w:r>
          <w:rPr>
            <w:rFonts w:ascii="宋体" w:eastAsia="宋体" w:hAnsi="宋体" w:hint="eastAsia"/>
            <w:sz w:val="24"/>
            <w:szCs w:val="24"/>
            <w:lang w:eastAsia="zh-CN"/>
          </w:rPr>
          <w:t>监事</w:t>
        </w:r>
        <w:r w:rsidRPr="00EF5D4C">
          <w:rPr>
            <w:rFonts w:ascii="宋体" w:eastAsia="宋体" w:hAnsi="宋体" w:hint="eastAsia"/>
            <w:sz w:val="24"/>
            <w:szCs w:val="24"/>
            <w:lang w:eastAsia="zh-CN"/>
          </w:rPr>
          <w:t>的工作报告</w:t>
        </w:r>
        <w:r>
          <w:rPr>
            <w:rFonts w:ascii="宋体" w:eastAsia="宋体" w:hAnsi="宋体" w:hint="eastAsia"/>
            <w:sz w:val="24"/>
            <w:szCs w:val="24"/>
            <w:lang w:eastAsia="zh-CN"/>
          </w:rPr>
          <w:t>；</w:t>
        </w:r>
      </w:ins>
    </w:p>
    <w:p w:rsidR="008B2007" w:rsidRPr="00EF5D4C" w:rsidRDefault="008B2007" w:rsidP="00BA7F4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w:t>
      </w:r>
      <w:r w:rsidR="00362128">
        <w:rPr>
          <w:rFonts w:ascii="宋体" w:eastAsia="宋体" w:hAnsi="宋体" w:hint="eastAsia"/>
          <w:sz w:val="24"/>
          <w:szCs w:val="24"/>
          <w:lang w:eastAsia="zh-CN"/>
        </w:rPr>
        <w:t>六</w:t>
      </w:r>
      <w:r w:rsidRPr="00EF5D4C">
        <w:rPr>
          <w:rFonts w:ascii="宋体" w:eastAsia="宋体" w:hAnsi="宋体" w:hint="eastAsia"/>
          <w:sz w:val="24"/>
          <w:szCs w:val="24"/>
          <w:lang w:eastAsia="zh-CN"/>
        </w:rPr>
        <w:t>）决定协会终止事宜；</w:t>
      </w:r>
    </w:p>
    <w:p w:rsidR="008B2007" w:rsidRPr="00EF5D4C" w:rsidRDefault="008B2007" w:rsidP="00BA7F4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w:t>
      </w:r>
      <w:r w:rsidR="00362128">
        <w:rPr>
          <w:rFonts w:ascii="宋体" w:eastAsia="宋体" w:hAnsi="宋体" w:hint="eastAsia"/>
          <w:sz w:val="24"/>
          <w:szCs w:val="24"/>
          <w:lang w:eastAsia="zh-CN"/>
        </w:rPr>
        <w:t>七</w:t>
      </w:r>
      <w:r w:rsidRPr="00EF5D4C">
        <w:rPr>
          <w:rFonts w:ascii="宋体" w:eastAsia="宋体" w:hAnsi="宋体" w:hint="eastAsia"/>
          <w:sz w:val="24"/>
          <w:szCs w:val="24"/>
          <w:lang w:eastAsia="zh-CN"/>
        </w:rPr>
        <w:t>）决定其他重大事宜。</w:t>
      </w:r>
    </w:p>
    <w:p w:rsidR="008B2007" w:rsidRPr="00EF5D4C" w:rsidRDefault="008B2007" w:rsidP="00BA7F4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lastRenderedPageBreak/>
        <w:t>第十九条 会员大会须有2/3以上会员出席方能召开，其决议须经到会会员半数以上表决通过方能生效。</w:t>
      </w:r>
      <w:r w:rsidR="00BA7F4B" w:rsidRPr="00EF5D4C">
        <w:rPr>
          <w:rFonts w:ascii="宋体" w:eastAsia="宋体" w:hAnsi="宋体" w:hint="eastAsia"/>
          <w:sz w:val="24"/>
          <w:szCs w:val="24"/>
          <w:lang w:eastAsia="zh-CN"/>
        </w:rPr>
        <w:t>特殊的，</w:t>
      </w:r>
      <w:r w:rsidRPr="00EF5D4C">
        <w:rPr>
          <w:rFonts w:ascii="宋体" w:eastAsia="宋体" w:hAnsi="宋体" w:hint="eastAsia"/>
          <w:sz w:val="24"/>
          <w:szCs w:val="24"/>
          <w:lang w:eastAsia="zh-CN"/>
        </w:rPr>
        <w:t>对下列事项</w:t>
      </w:r>
      <w:proofErr w:type="gramStart"/>
      <w:r w:rsidRPr="00EF5D4C">
        <w:rPr>
          <w:rFonts w:ascii="宋体" w:eastAsia="宋体" w:hAnsi="宋体" w:hint="eastAsia"/>
          <w:sz w:val="24"/>
          <w:szCs w:val="24"/>
          <w:lang w:eastAsia="zh-CN"/>
        </w:rPr>
        <w:t>作出</w:t>
      </w:r>
      <w:proofErr w:type="gramEnd"/>
      <w:r w:rsidRPr="00EF5D4C">
        <w:rPr>
          <w:rFonts w:ascii="宋体" w:eastAsia="宋体" w:hAnsi="宋体" w:hint="eastAsia"/>
          <w:sz w:val="24"/>
          <w:szCs w:val="24"/>
          <w:lang w:eastAsia="zh-CN"/>
        </w:rPr>
        <w:t>决议，必须经出席会员大会2/3以上的会员通过：</w:t>
      </w:r>
    </w:p>
    <w:p w:rsidR="008B2007" w:rsidRPr="00EF5D4C" w:rsidRDefault="008B2007" w:rsidP="00BA7F4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（一）审议理事会年度工作报告和协会年度财务报告；</w:t>
      </w:r>
    </w:p>
    <w:p w:rsidR="008B2007" w:rsidRPr="00EF5D4C" w:rsidRDefault="008B2007" w:rsidP="00BA7F4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（二）协会章程修改；</w:t>
      </w:r>
    </w:p>
    <w:p w:rsidR="008B2007" w:rsidRPr="00EF5D4C" w:rsidRDefault="008B2007" w:rsidP="00BA7F4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w:t>
      </w:r>
      <w:r w:rsidR="00BA7F4B" w:rsidRPr="00EF5D4C">
        <w:rPr>
          <w:rFonts w:ascii="宋体" w:eastAsia="宋体" w:hAnsi="宋体" w:hint="eastAsia"/>
          <w:sz w:val="24"/>
          <w:szCs w:val="24"/>
          <w:lang w:eastAsia="zh-CN"/>
        </w:rPr>
        <w:t>三</w:t>
      </w:r>
      <w:r w:rsidRPr="00EF5D4C">
        <w:rPr>
          <w:rFonts w:ascii="宋体" w:eastAsia="宋体" w:hAnsi="宋体" w:hint="eastAsia"/>
          <w:sz w:val="24"/>
          <w:szCs w:val="24"/>
          <w:lang w:eastAsia="zh-CN"/>
        </w:rPr>
        <w:t>）理事的选举、罢免。</w:t>
      </w:r>
    </w:p>
    <w:p w:rsidR="008B2007" w:rsidRPr="00EF5D4C" w:rsidRDefault="008B2007" w:rsidP="008454B9">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第二十条 协会设理事会</w:t>
      </w:r>
      <w:r w:rsidR="006A44A0" w:rsidRPr="00EF5D4C">
        <w:rPr>
          <w:rFonts w:ascii="宋体" w:eastAsia="宋体" w:hAnsi="宋体" w:hint="eastAsia"/>
          <w:sz w:val="24"/>
          <w:szCs w:val="24"/>
          <w:lang w:eastAsia="zh-CN"/>
        </w:rPr>
        <w:t>，</w:t>
      </w:r>
      <w:r w:rsidRPr="00EF5D4C">
        <w:rPr>
          <w:rFonts w:ascii="宋体" w:eastAsia="宋体" w:hAnsi="宋体" w:hint="eastAsia"/>
          <w:sz w:val="24"/>
          <w:szCs w:val="24"/>
          <w:lang w:eastAsia="zh-CN"/>
        </w:rPr>
        <w:t>理事人数不超过会员人数的1/3</w:t>
      </w:r>
      <w:r w:rsidR="006A44A0" w:rsidRPr="00EF5D4C">
        <w:rPr>
          <w:rFonts w:ascii="宋体" w:eastAsia="宋体" w:hAnsi="宋体" w:hint="eastAsia"/>
          <w:sz w:val="24"/>
          <w:szCs w:val="24"/>
          <w:lang w:eastAsia="zh-CN"/>
        </w:rPr>
        <w:t>，由会员大会采用无记名投票表决方式选举产生</w:t>
      </w:r>
      <w:r w:rsidRPr="00EF5D4C">
        <w:rPr>
          <w:rFonts w:ascii="宋体" w:eastAsia="宋体" w:hAnsi="宋体" w:hint="eastAsia"/>
          <w:sz w:val="24"/>
          <w:szCs w:val="24"/>
          <w:lang w:eastAsia="zh-CN"/>
        </w:rPr>
        <w:t>。理事会是会员大会的执行机构，在会员大会闭会期间领导本会开展日常工作，对会员大会负责。理事会任期3年，到期应召开会员大会进行换届选举。</w:t>
      </w:r>
    </w:p>
    <w:p w:rsidR="008B2007" w:rsidRPr="00EF5D4C" w:rsidRDefault="008B2007" w:rsidP="006662F1">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第二十一条 理事会的职责：</w:t>
      </w:r>
    </w:p>
    <w:p w:rsidR="008B2007" w:rsidRPr="00EF5D4C" w:rsidRDefault="008B2007" w:rsidP="00180CA4">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（一）执行会员大会的决议；</w:t>
      </w:r>
    </w:p>
    <w:p w:rsidR="008B2007" w:rsidRPr="00EF5D4C" w:rsidRDefault="008B2007" w:rsidP="00180CA4">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（二）选举、罢免本会的会长、副会长；</w:t>
      </w:r>
    </w:p>
    <w:p w:rsidR="008B2007" w:rsidRPr="00EF5D4C" w:rsidRDefault="008B2007" w:rsidP="00180CA4">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（三）筹备召开会员大会；</w:t>
      </w:r>
    </w:p>
    <w:p w:rsidR="008B2007" w:rsidRPr="00EF5D4C" w:rsidRDefault="008B2007" w:rsidP="00180CA4">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（四）向大会报告工作和财务状况；</w:t>
      </w:r>
    </w:p>
    <w:p w:rsidR="008B2007" w:rsidRPr="00EF5D4C" w:rsidRDefault="008B2007" w:rsidP="00180CA4">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（五）批准会员的吸收</w:t>
      </w:r>
      <w:r w:rsidR="00180CA4" w:rsidRPr="00EF5D4C">
        <w:rPr>
          <w:rFonts w:ascii="宋体" w:eastAsia="宋体" w:hAnsi="宋体" w:hint="eastAsia"/>
          <w:sz w:val="24"/>
          <w:szCs w:val="24"/>
          <w:lang w:eastAsia="zh-CN"/>
        </w:rPr>
        <w:t>和除名</w:t>
      </w:r>
      <w:r w:rsidRPr="00EF5D4C">
        <w:rPr>
          <w:rFonts w:ascii="宋体" w:eastAsia="宋体" w:hAnsi="宋体" w:hint="eastAsia"/>
          <w:sz w:val="24"/>
          <w:szCs w:val="24"/>
          <w:lang w:eastAsia="zh-CN"/>
        </w:rPr>
        <w:t>；</w:t>
      </w:r>
    </w:p>
    <w:p w:rsidR="008B2007" w:rsidRPr="00EF5D4C" w:rsidRDefault="008B2007" w:rsidP="006662F1">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（六）决定本会办事机构、分支机构、代表机构和实体机构的设立和撤消；</w:t>
      </w:r>
    </w:p>
    <w:p w:rsidR="008B2007" w:rsidRPr="00EF5D4C" w:rsidRDefault="008B2007" w:rsidP="006662F1">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（七）决定秘书长、副秘书长和各机构主要负责人的聘免；</w:t>
      </w:r>
    </w:p>
    <w:p w:rsidR="008B2007" w:rsidRPr="00EF5D4C" w:rsidRDefault="008B2007" w:rsidP="006662F1">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（八）领导本团体各机构开展工作；</w:t>
      </w:r>
    </w:p>
    <w:p w:rsidR="008B2007" w:rsidRPr="00EF5D4C" w:rsidRDefault="008B2007" w:rsidP="006662F1">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（九）制定内部管理制度；</w:t>
      </w:r>
    </w:p>
    <w:p w:rsidR="008B2007" w:rsidRPr="00EF5D4C" w:rsidRDefault="008B2007" w:rsidP="006662F1">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（十）听取、审议秘书长的工作报告，检查秘书长的工作；</w:t>
      </w:r>
    </w:p>
    <w:p w:rsidR="008B2007" w:rsidRPr="00EF5D4C" w:rsidRDefault="008B2007" w:rsidP="006662F1">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（十一）决定其他重大事项。</w:t>
      </w:r>
    </w:p>
    <w:p w:rsidR="008B2007" w:rsidRPr="00EF5D4C" w:rsidRDefault="008B2007" w:rsidP="006662F1">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lastRenderedPageBreak/>
        <w:t>第二十二条 理事会须有2／3以上理事出席方能召开，其决议须到会理事2／3以上表决通过方能有效。</w:t>
      </w:r>
    </w:p>
    <w:p w:rsidR="008B2007" w:rsidRPr="00EF5D4C" w:rsidRDefault="008B2007" w:rsidP="00D57131">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第二十三条 理事会会议每年至少召开</w:t>
      </w:r>
      <w:r w:rsidR="00227A64" w:rsidRPr="00EF5D4C">
        <w:rPr>
          <w:rFonts w:ascii="宋体" w:eastAsia="宋体" w:hAnsi="宋体" w:hint="eastAsia"/>
          <w:sz w:val="24"/>
          <w:szCs w:val="24"/>
          <w:lang w:eastAsia="zh-CN"/>
        </w:rPr>
        <w:t>一</w:t>
      </w:r>
      <w:r w:rsidRPr="00EF5D4C">
        <w:rPr>
          <w:rFonts w:ascii="宋体" w:eastAsia="宋体" w:hAnsi="宋体" w:hint="eastAsia"/>
          <w:sz w:val="24"/>
          <w:szCs w:val="24"/>
          <w:lang w:eastAsia="zh-CN"/>
        </w:rPr>
        <w:t>次。</w:t>
      </w:r>
    </w:p>
    <w:p w:rsidR="008B2007" w:rsidRPr="00EF5D4C" w:rsidRDefault="008B2007" w:rsidP="003422A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第二十四条 本会设会长1人，副会长</w:t>
      </w:r>
      <w:del w:id="10" w:author="NOT NULL" w:date="2017-02-16T14:00:00Z">
        <w:r w:rsidR="00F30649" w:rsidRPr="00EF5D4C" w:rsidDel="00BE70AE">
          <w:rPr>
            <w:rFonts w:ascii="宋体" w:eastAsia="宋体" w:hAnsi="宋体" w:hint="eastAsia"/>
            <w:sz w:val="24"/>
            <w:szCs w:val="24"/>
            <w:lang w:eastAsia="zh-CN"/>
          </w:rPr>
          <w:delText>2</w:delText>
        </w:r>
      </w:del>
      <w:ins w:id="11" w:author="NOT NULL" w:date="2017-02-16T14:00:00Z">
        <w:r w:rsidR="00BE70AE">
          <w:rPr>
            <w:rFonts w:ascii="宋体" w:eastAsia="宋体" w:hAnsi="宋体" w:hint="eastAsia"/>
            <w:sz w:val="24"/>
            <w:szCs w:val="24"/>
            <w:lang w:eastAsia="zh-CN"/>
          </w:rPr>
          <w:t>4</w:t>
        </w:r>
      </w:ins>
      <w:r w:rsidRPr="00EF5D4C">
        <w:rPr>
          <w:rFonts w:ascii="宋体" w:eastAsia="宋体" w:hAnsi="宋体" w:hint="eastAsia"/>
          <w:sz w:val="24"/>
          <w:szCs w:val="24"/>
          <w:lang w:eastAsia="zh-CN"/>
        </w:rPr>
        <w:t>人，会长是协会的法定代表人。本会法定代表人不得兼任其他社会团体的法定代表人。</w:t>
      </w:r>
    </w:p>
    <w:p w:rsidR="008B2007" w:rsidRPr="00EF5D4C" w:rsidRDefault="008B2007" w:rsidP="003422A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第二十五条 本会的会长、副会长</w:t>
      </w:r>
      <w:ins w:id="12" w:author="NOT NULL" w:date="2017-02-16T14:03:00Z">
        <w:r w:rsidR="00BE70AE">
          <w:rPr>
            <w:rFonts w:ascii="宋体" w:eastAsia="宋体" w:hAnsi="宋体" w:hint="eastAsia"/>
            <w:sz w:val="24"/>
            <w:szCs w:val="24"/>
            <w:lang w:eastAsia="zh-CN"/>
          </w:rPr>
          <w:t>、监事</w:t>
        </w:r>
      </w:ins>
      <w:r w:rsidRPr="00EF5D4C">
        <w:rPr>
          <w:rFonts w:ascii="宋体" w:eastAsia="宋体" w:hAnsi="宋体" w:hint="eastAsia"/>
          <w:sz w:val="24"/>
          <w:szCs w:val="24"/>
          <w:lang w:eastAsia="zh-CN"/>
        </w:rPr>
        <w:t>必须具备下列条件：</w:t>
      </w:r>
    </w:p>
    <w:p w:rsidR="008B2007" w:rsidRPr="00EF5D4C" w:rsidRDefault="008B2007" w:rsidP="003422A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（一） 坚持党的路线、方针、政策，具有较高的政治素质，善于团结协作，热心公益事业，社会信用良好；</w:t>
      </w:r>
    </w:p>
    <w:p w:rsidR="008B2007" w:rsidRPr="00EF5D4C" w:rsidRDefault="008B2007" w:rsidP="003422A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（二） 熟悉防雷业情况，被业内公认具有丰富的专业知识，良好的组织领导能力及协调能力；</w:t>
      </w:r>
    </w:p>
    <w:p w:rsidR="008B2007" w:rsidRPr="00EF5D4C" w:rsidRDefault="008B2007" w:rsidP="003422A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（三） 会长、副会长选举时年龄不超过70周岁，身体健康能坚持正常工作；</w:t>
      </w:r>
    </w:p>
    <w:p w:rsidR="008B2007" w:rsidRPr="00EF5D4C" w:rsidRDefault="008B2007" w:rsidP="003422A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（四）具有完全民事行为能力。</w:t>
      </w:r>
    </w:p>
    <w:p w:rsidR="008B2007" w:rsidRPr="00EF5D4C" w:rsidRDefault="008B2007" w:rsidP="003422A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第二十六条 本会会长、副会长任期三年，任期已满，可连选连任，但原则上不超过两任。因特殊情况需延长任职的，须经会员大会2／3以上会员表决通过，并</w:t>
      </w:r>
      <w:proofErr w:type="gramStart"/>
      <w:r w:rsidRPr="00EF5D4C">
        <w:rPr>
          <w:rFonts w:ascii="宋体" w:eastAsia="宋体" w:hAnsi="宋体" w:hint="eastAsia"/>
          <w:sz w:val="24"/>
          <w:szCs w:val="24"/>
          <w:lang w:eastAsia="zh-CN"/>
        </w:rPr>
        <w:t>报</w:t>
      </w:r>
      <w:r w:rsidR="001A6062" w:rsidRPr="00EF5D4C">
        <w:rPr>
          <w:rFonts w:ascii="宋体" w:eastAsia="宋体" w:hAnsi="宋体" w:hint="eastAsia"/>
          <w:sz w:val="24"/>
          <w:szCs w:val="24"/>
          <w:lang w:eastAsia="zh-CN"/>
        </w:rPr>
        <w:t>行业</w:t>
      </w:r>
      <w:proofErr w:type="gramEnd"/>
      <w:r w:rsidR="001A6062" w:rsidRPr="00EF5D4C">
        <w:rPr>
          <w:rFonts w:ascii="宋体" w:eastAsia="宋体" w:hAnsi="宋体" w:hint="eastAsia"/>
          <w:sz w:val="24"/>
          <w:szCs w:val="24"/>
          <w:lang w:eastAsia="zh-CN"/>
        </w:rPr>
        <w:t>主管单位</w:t>
      </w:r>
      <w:r w:rsidRPr="00EF5D4C">
        <w:rPr>
          <w:rFonts w:ascii="宋体" w:eastAsia="宋体" w:hAnsi="宋体" w:hint="eastAsia"/>
          <w:sz w:val="24"/>
          <w:szCs w:val="24"/>
          <w:lang w:eastAsia="zh-CN"/>
        </w:rPr>
        <w:t>审查并经登记管理机关批准同意后方可任职。</w:t>
      </w:r>
    </w:p>
    <w:p w:rsidR="008B2007" w:rsidRPr="00EF5D4C" w:rsidRDefault="008B2007" w:rsidP="00E017C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第二十七条 本会会长行使下列职权：</w:t>
      </w:r>
    </w:p>
    <w:p w:rsidR="008B2007" w:rsidRPr="00EF5D4C" w:rsidRDefault="008B2007" w:rsidP="00E017C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（一）</w:t>
      </w:r>
      <w:r w:rsidRPr="00EF5D4C">
        <w:rPr>
          <w:rFonts w:ascii="宋体" w:eastAsia="宋体" w:hAnsi="宋体" w:hint="eastAsia"/>
          <w:sz w:val="24"/>
          <w:szCs w:val="24"/>
          <w:lang w:eastAsia="zh-CN"/>
        </w:rPr>
        <w:tab/>
        <w:t>召集或主持理事会；</w:t>
      </w:r>
    </w:p>
    <w:p w:rsidR="008B2007" w:rsidRPr="00EF5D4C" w:rsidRDefault="008B2007" w:rsidP="00E017C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（二）</w:t>
      </w:r>
      <w:r w:rsidRPr="00EF5D4C">
        <w:rPr>
          <w:rFonts w:ascii="宋体" w:eastAsia="宋体" w:hAnsi="宋体" w:hint="eastAsia"/>
          <w:sz w:val="24"/>
          <w:szCs w:val="24"/>
          <w:lang w:eastAsia="zh-CN"/>
        </w:rPr>
        <w:tab/>
        <w:t>提名秘书长人选，交由理事会决定。</w:t>
      </w:r>
    </w:p>
    <w:p w:rsidR="008B2007" w:rsidRPr="00EF5D4C" w:rsidRDefault="008B2007" w:rsidP="00E017C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（二） 检查会员大会、理事会决议的落实情况；</w:t>
      </w:r>
    </w:p>
    <w:p w:rsidR="008B2007" w:rsidRPr="00EF5D4C" w:rsidRDefault="008B2007" w:rsidP="00E017C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（三） 代表本会签署有关重要文件。</w:t>
      </w:r>
    </w:p>
    <w:p w:rsidR="008B2007" w:rsidRPr="00EF5D4C" w:rsidRDefault="008B2007" w:rsidP="00E017C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（四）章程规定的其他职权。</w:t>
      </w:r>
    </w:p>
    <w:p w:rsidR="008B2007" w:rsidRPr="00EF5D4C" w:rsidRDefault="008B2007" w:rsidP="00E017C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第二十八条 本会设秘书处作为协会常设办事机构，由秘书长负责。秘书长一名，一般为专职，实行聘任制，负责处理本会日常事务工作，秘书长职责为：</w:t>
      </w:r>
    </w:p>
    <w:p w:rsidR="008B2007" w:rsidRPr="00EF5D4C" w:rsidRDefault="008B2007" w:rsidP="00E017C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lastRenderedPageBreak/>
        <w:t>（一）</w:t>
      </w:r>
      <w:r w:rsidRPr="00EF5D4C">
        <w:rPr>
          <w:rFonts w:ascii="宋体" w:eastAsia="宋体" w:hAnsi="宋体" w:hint="eastAsia"/>
          <w:sz w:val="24"/>
          <w:szCs w:val="24"/>
          <w:lang w:eastAsia="zh-CN"/>
        </w:rPr>
        <w:tab/>
        <w:t>主持秘书处开展日常工作，组织实施年度工作计划；</w:t>
      </w:r>
    </w:p>
    <w:p w:rsidR="008B2007" w:rsidRPr="00EF5D4C" w:rsidRDefault="008B2007" w:rsidP="00E017C7">
      <w:pPr>
        <w:spacing w:line="360" w:lineRule="auto"/>
        <w:ind w:left="0" w:right="0" w:firstLineChars="150" w:firstLine="360"/>
        <w:jc w:val="both"/>
        <w:rPr>
          <w:rFonts w:ascii="宋体" w:eastAsia="宋体" w:hAnsi="宋体"/>
          <w:sz w:val="24"/>
          <w:szCs w:val="24"/>
          <w:lang w:eastAsia="zh-CN"/>
        </w:rPr>
      </w:pPr>
      <w:r w:rsidRPr="00EF5D4C">
        <w:rPr>
          <w:rFonts w:ascii="宋体" w:eastAsia="宋体" w:hAnsi="宋体" w:hint="eastAsia"/>
          <w:sz w:val="24"/>
          <w:szCs w:val="24"/>
          <w:lang w:eastAsia="zh-CN"/>
        </w:rPr>
        <w:t>（二）</w:t>
      </w:r>
      <w:r w:rsidRPr="00EF5D4C">
        <w:rPr>
          <w:rFonts w:ascii="宋体" w:eastAsia="宋体" w:hAnsi="宋体" w:hint="eastAsia"/>
          <w:sz w:val="24"/>
          <w:szCs w:val="24"/>
          <w:lang w:eastAsia="zh-CN"/>
        </w:rPr>
        <w:tab/>
        <w:t>提名副秘书长和各机构主要负责人人选，交由理事会决定。</w:t>
      </w:r>
    </w:p>
    <w:p w:rsidR="008B2007" w:rsidRPr="00EF5D4C" w:rsidRDefault="008B2007" w:rsidP="00E017C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（三）</w:t>
      </w:r>
      <w:r w:rsidRPr="00EF5D4C">
        <w:rPr>
          <w:rFonts w:ascii="宋体" w:eastAsia="宋体" w:hAnsi="宋体" w:hint="eastAsia"/>
          <w:sz w:val="24"/>
          <w:szCs w:val="24"/>
          <w:lang w:eastAsia="zh-CN"/>
        </w:rPr>
        <w:tab/>
        <w:t>协助会长与副会长的管理工作，协调管理各部门主要人员的工作，对协会人事管理提供指导与协助。</w:t>
      </w:r>
    </w:p>
    <w:p w:rsidR="008B2007" w:rsidRPr="00EF5D4C" w:rsidRDefault="008B2007" w:rsidP="00E017C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（四）</w:t>
      </w:r>
      <w:r w:rsidRPr="00EF5D4C">
        <w:rPr>
          <w:rFonts w:ascii="宋体" w:eastAsia="宋体" w:hAnsi="宋体" w:hint="eastAsia"/>
          <w:sz w:val="24"/>
          <w:szCs w:val="24"/>
          <w:lang w:eastAsia="zh-CN"/>
        </w:rPr>
        <w:tab/>
        <w:t>协调各办事机构、分支机构、代表机构、实体机构开展工作；</w:t>
      </w:r>
    </w:p>
    <w:p w:rsidR="008B2007" w:rsidRDefault="008B2007" w:rsidP="00E017C7">
      <w:pPr>
        <w:spacing w:line="360" w:lineRule="auto"/>
        <w:ind w:left="0" w:right="0" w:firstLineChars="200" w:firstLine="480"/>
        <w:jc w:val="both"/>
        <w:rPr>
          <w:ins w:id="13" w:author="NOT NULL" w:date="2017-02-16T14:04:00Z"/>
          <w:rFonts w:ascii="宋体" w:eastAsia="宋体" w:hAnsi="宋体"/>
          <w:sz w:val="24"/>
          <w:szCs w:val="24"/>
          <w:lang w:eastAsia="zh-CN"/>
        </w:rPr>
      </w:pPr>
      <w:r w:rsidRPr="00EF5D4C">
        <w:rPr>
          <w:rFonts w:ascii="宋体" w:eastAsia="宋体" w:hAnsi="宋体" w:hint="eastAsia"/>
          <w:sz w:val="24"/>
          <w:szCs w:val="24"/>
          <w:lang w:eastAsia="zh-CN"/>
        </w:rPr>
        <w:t>（五）</w:t>
      </w:r>
      <w:r w:rsidRPr="00EF5D4C">
        <w:rPr>
          <w:rFonts w:ascii="宋体" w:eastAsia="宋体" w:hAnsi="宋体" w:hint="eastAsia"/>
          <w:sz w:val="24"/>
          <w:szCs w:val="24"/>
          <w:lang w:eastAsia="zh-CN"/>
        </w:rPr>
        <w:tab/>
        <w:t>处理其他日常事务。</w:t>
      </w:r>
    </w:p>
    <w:p w:rsidR="00BE70AE" w:rsidRPr="002312BA" w:rsidRDefault="00BE70AE" w:rsidP="00BE70AE">
      <w:pPr>
        <w:tabs>
          <w:tab w:val="num" w:pos="2340"/>
        </w:tabs>
        <w:spacing w:line="600" w:lineRule="exact"/>
        <w:ind w:firstLineChars="200" w:firstLine="560"/>
        <w:rPr>
          <w:ins w:id="14" w:author="NOT NULL" w:date="2017-02-16T14:04:00Z"/>
          <w:rFonts w:eastAsia="仿宋_GB2312"/>
          <w:color w:val="000000"/>
          <w:sz w:val="28"/>
          <w:szCs w:val="28"/>
          <w:lang w:eastAsia="zh-CN"/>
        </w:rPr>
      </w:pPr>
      <w:ins w:id="15" w:author="NOT NULL" w:date="2017-02-16T14:04:00Z">
        <w:r w:rsidRPr="002312BA">
          <w:rPr>
            <w:rFonts w:eastAsia="黑体"/>
            <w:color w:val="000000"/>
            <w:sz w:val="28"/>
            <w:szCs w:val="28"/>
            <w:lang w:eastAsia="zh-CN"/>
          </w:rPr>
          <w:t>第</w:t>
        </w:r>
        <w:r>
          <w:rPr>
            <w:rFonts w:eastAsia="黑体" w:hint="eastAsia"/>
            <w:color w:val="000000"/>
            <w:sz w:val="28"/>
            <w:szCs w:val="28"/>
            <w:lang w:eastAsia="zh-CN"/>
          </w:rPr>
          <w:t>二</w:t>
        </w:r>
        <w:r w:rsidRPr="002312BA">
          <w:rPr>
            <w:rFonts w:eastAsia="黑体"/>
            <w:color w:val="000000"/>
            <w:sz w:val="28"/>
            <w:szCs w:val="28"/>
            <w:lang w:eastAsia="zh-CN"/>
          </w:rPr>
          <w:t>十</w:t>
        </w:r>
        <w:r>
          <w:rPr>
            <w:rFonts w:eastAsia="黑体" w:hint="eastAsia"/>
            <w:color w:val="000000"/>
            <w:sz w:val="28"/>
            <w:szCs w:val="28"/>
            <w:lang w:eastAsia="zh-CN"/>
          </w:rPr>
          <w:t>九</w:t>
        </w:r>
        <w:r w:rsidRPr="002312BA">
          <w:rPr>
            <w:rFonts w:eastAsia="黑体"/>
            <w:color w:val="000000"/>
            <w:sz w:val="28"/>
            <w:szCs w:val="28"/>
            <w:lang w:eastAsia="zh-CN"/>
          </w:rPr>
          <w:t>条</w:t>
        </w:r>
        <w:r w:rsidRPr="002312BA">
          <w:rPr>
            <w:rFonts w:eastAsia="黑体"/>
            <w:color w:val="000000"/>
            <w:sz w:val="28"/>
            <w:szCs w:val="28"/>
            <w:lang w:eastAsia="zh-CN"/>
          </w:rPr>
          <w:t xml:space="preserve"> </w:t>
        </w:r>
        <w:r w:rsidRPr="002312BA">
          <w:rPr>
            <w:rFonts w:eastAsia="仿宋_GB2312"/>
            <w:color w:val="000000"/>
            <w:sz w:val="28"/>
            <w:szCs w:val="28"/>
            <w:lang w:eastAsia="zh-CN"/>
          </w:rPr>
          <w:t>本会设监事</w:t>
        </w:r>
        <w:r>
          <w:rPr>
            <w:rFonts w:eastAsia="仿宋_GB2312" w:hint="eastAsia"/>
            <w:color w:val="000000"/>
            <w:sz w:val="28"/>
            <w:szCs w:val="28"/>
            <w:u w:val="single"/>
            <w:lang w:eastAsia="zh-CN"/>
          </w:rPr>
          <w:t>1</w:t>
        </w:r>
        <w:r>
          <w:rPr>
            <w:rFonts w:eastAsia="仿宋_GB2312"/>
            <w:color w:val="000000"/>
            <w:sz w:val="28"/>
            <w:szCs w:val="28"/>
            <w:lang w:eastAsia="zh-CN"/>
          </w:rPr>
          <w:t>名</w:t>
        </w:r>
        <w:r w:rsidRPr="002312BA">
          <w:rPr>
            <w:rFonts w:eastAsia="仿宋_GB2312"/>
            <w:color w:val="000000"/>
            <w:sz w:val="28"/>
            <w:szCs w:val="28"/>
            <w:lang w:eastAsia="zh-CN"/>
          </w:rPr>
          <w:t>。</w:t>
        </w:r>
        <w:r>
          <w:rPr>
            <w:rFonts w:eastAsia="仿宋_GB2312" w:hint="eastAsia"/>
            <w:color w:val="000000"/>
            <w:sz w:val="28"/>
            <w:szCs w:val="28"/>
            <w:lang w:eastAsia="zh-CN"/>
          </w:rPr>
          <w:t>本会负责人、理事</w:t>
        </w:r>
        <w:r w:rsidRPr="002312BA">
          <w:rPr>
            <w:rFonts w:eastAsia="仿宋_GB2312"/>
            <w:color w:val="000000"/>
            <w:sz w:val="28"/>
            <w:szCs w:val="28"/>
            <w:lang w:eastAsia="zh-CN"/>
          </w:rPr>
          <w:t>及财务负责人不得兼任监事。监事每届任期与理事会相同，监事可以连选连任。</w:t>
        </w:r>
      </w:ins>
    </w:p>
    <w:p w:rsidR="00BE70AE" w:rsidRPr="002312BA" w:rsidRDefault="00BE70AE" w:rsidP="00BE70AE">
      <w:pPr>
        <w:tabs>
          <w:tab w:val="num" w:pos="2340"/>
        </w:tabs>
        <w:spacing w:line="600" w:lineRule="exact"/>
        <w:ind w:firstLineChars="200" w:firstLine="560"/>
        <w:rPr>
          <w:ins w:id="16" w:author="NOT NULL" w:date="2017-02-16T14:04:00Z"/>
          <w:rFonts w:eastAsia="仿宋_GB2312"/>
          <w:color w:val="000000"/>
          <w:sz w:val="28"/>
          <w:szCs w:val="28"/>
          <w:lang w:eastAsia="zh-CN"/>
        </w:rPr>
      </w:pPr>
      <w:ins w:id="17" w:author="NOT NULL" w:date="2017-02-16T14:04:00Z">
        <w:r w:rsidRPr="002312BA">
          <w:rPr>
            <w:rFonts w:eastAsia="黑体"/>
            <w:color w:val="000000"/>
            <w:sz w:val="28"/>
            <w:szCs w:val="28"/>
            <w:lang w:eastAsia="zh-CN"/>
          </w:rPr>
          <w:t xml:space="preserve">第三十条　</w:t>
        </w:r>
        <w:r w:rsidR="008C355B">
          <w:rPr>
            <w:rFonts w:eastAsia="仿宋_GB2312"/>
            <w:color w:val="000000"/>
            <w:sz w:val="28"/>
            <w:szCs w:val="28"/>
            <w:lang w:eastAsia="zh-CN"/>
          </w:rPr>
          <w:t>监事</w:t>
        </w:r>
        <w:r w:rsidRPr="002312BA">
          <w:rPr>
            <w:rFonts w:eastAsia="仿宋_GB2312"/>
            <w:color w:val="000000"/>
            <w:sz w:val="28"/>
            <w:szCs w:val="28"/>
            <w:lang w:eastAsia="zh-CN"/>
          </w:rPr>
          <w:t>的权利和义务：</w:t>
        </w:r>
      </w:ins>
    </w:p>
    <w:p w:rsidR="00BE70AE" w:rsidRPr="002312BA" w:rsidRDefault="00BE70AE" w:rsidP="00BE70AE">
      <w:pPr>
        <w:tabs>
          <w:tab w:val="num" w:pos="2340"/>
        </w:tabs>
        <w:spacing w:line="600" w:lineRule="exact"/>
        <w:ind w:firstLineChars="200" w:firstLine="560"/>
        <w:rPr>
          <w:ins w:id="18" w:author="NOT NULL" w:date="2017-02-16T14:04:00Z"/>
          <w:rFonts w:eastAsia="仿宋_GB2312"/>
          <w:color w:val="000000"/>
          <w:sz w:val="28"/>
          <w:szCs w:val="28"/>
          <w:lang w:eastAsia="zh-CN"/>
        </w:rPr>
      </w:pPr>
      <w:ins w:id="19" w:author="NOT NULL" w:date="2017-02-16T14:04:00Z">
        <w:r w:rsidRPr="002312BA">
          <w:rPr>
            <w:rFonts w:eastAsia="仿宋_GB2312"/>
            <w:color w:val="000000"/>
            <w:sz w:val="28"/>
            <w:szCs w:val="28"/>
            <w:lang w:eastAsia="zh-CN"/>
          </w:rPr>
          <w:t>（一）向会员大会报告工作；</w:t>
        </w:r>
      </w:ins>
    </w:p>
    <w:p w:rsidR="00BE70AE" w:rsidRPr="002312BA" w:rsidRDefault="00BE70AE" w:rsidP="00BE70AE">
      <w:pPr>
        <w:tabs>
          <w:tab w:val="num" w:pos="2340"/>
        </w:tabs>
        <w:spacing w:line="600" w:lineRule="exact"/>
        <w:ind w:firstLineChars="200" w:firstLine="560"/>
        <w:rPr>
          <w:ins w:id="20" w:author="NOT NULL" w:date="2017-02-16T14:04:00Z"/>
          <w:rFonts w:eastAsia="仿宋_GB2312"/>
          <w:color w:val="000000"/>
          <w:sz w:val="28"/>
          <w:szCs w:val="28"/>
          <w:lang w:eastAsia="zh-CN"/>
        </w:rPr>
      </w:pPr>
      <w:ins w:id="21" w:author="NOT NULL" w:date="2017-02-16T14:04:00Z">
        <w:r w:rsidRPr="002312BA">
          <w:rPr>
            <w:rFonts w:eastAsia="仿宋_GB2312"/>
            <w:color w:val="000000"/>
            <w:sz w:val="28"/>
            <w:szCs w:val="28"/>
            <w:lang w:eastAsia="zh-CN"/>
          </w:rPr>
          <w:t>（二）监督会员大会和理事会的选举、罢免；监督理事会履行会员大会的决议；</w:t>
        </w:r>
      </w:ins>
    </w:p>
    <w:p w:rsidR="00BE70AE" w:rsidRPr="002312BA" w:rsidRDefault="00BE70AE" w:rsidP="00BE70AE">
      <w:pPr>
        <w:tabs>
          <w:tab w:val="num" w:pos="2340"/>
        </w:tabs>
        <w:spacing w:line="600" w:lineRule="exact"/>
        <w:ind w:firstLineChars="200" w:firstLine="560"/>
        <w:rPr>
          <w:ins w:id="22" w:author="NOT NULL" w:date="2017-02-16T14:04:00Z"/>
          <w:rFonts w:eastAsia="仿宋_GB2312"/>
          <w:color w:val="000000"/>
          <w:sz w:val="28"/>
          <w:szCs w:val="28"/>
          <w:lang w:eastAsia="zh-CN"/>
        </w:rPr>
      </w:pPr>
      <w:ins w:id="23" w:author="NOT NULL" w:date="2017-02-16T14:04:00Z">
        <w:r w:rsidRPr="002312BA">
          <w:rPr>
            <w:rFonts w:eastAsia="仿宋_GB2312"/>
            <w:color w:val="000000"/>
            <w:sz w:val="28"/>
            <w:szCs w:val="28"/>
            <w:lang w:eastAsia="zh-CN"/>
          </w:rPr>
          <w:t>（三）检查本会财务和会计资料，向登记管理机关以及税务、会计主管部门反映情况；</w:t>
        </w:r>
      </w:ins>
    </w:p>
    <w:p w:rsidR="00BE70AE" w:rsidRPr="002312BA" w:rsidRDefault="00BE70AE" w:rsidP="00BE70AE">
      <w:pPr>
        <w:tabs>
          <w:tab w:val="num" w:pos="2340"/>
        </w:tabs>
        <w:spacing w:line="600" w:lineRule="exact"/>
        <w:ind w:firstLineChars="200" w:firstLine="560"/>
        <w:rPr>
          <w:ins w:id="24" w:author="NOT NULL" w:date="2017-02-16T14:04:00Z"/>
          <w:rFonts w:eastAsia="仿宋_GB2312"/>
          <w:color w:val="000000"/>
          <w:sz w:val="28"/>
          <w:szCs w:val="28"/>
          <w:lang w:eastAsia="zh-CN"/>
        </w:rPr>
      </w:pPr>
      <w:ins w:id="25" w:author="NOT NULL" w:date="2017-02-16T14:04:00Z">
        <w:r w:rsidRPr="002312BA">
          <w:rPr>
            <w:rFonts w:eastAsia="仿宋_GB2312"/>
            <w:color w:val="000000"/>
            <w:sz w:val="28"/>
            <w:szCs w:val="28"/>
            <w:lang w:eastAsia="zh-CN"/>
          </w:rPr>
          <w:t>（四）列席理事会</w:t>
        </w:r>
        <w:r>
          <w:rPr>
            <w:rFonts w:eastAsia="仿宋_GB2312" w:hint="eastAsia"/>
            <w:color w:val="000000"/>
            <w:sz w:val="28"/>
            <w:szCs w:val="28"/>
            <w:lang w:eastAsia="zh-CN"/>
          </w:rPr>
          <w:t>会议</w:t>
        </w:r>
        <w:r w:rsidRPr="002312BA">
          <w:rPr>
            <w:rFonts w:eastAsia="仿宋_GB2312"/>
            <w:color w:val="000000"/>
            <w:sz w:val="28"/>
            <w:szCs w:val="28"/>
            <w:lang w:eastAsia="zh-CN"/>
          </w:rPr>
          <w:t>，有权向理事会提出质询和建议；</w:t>
        </w:r>
      </w:ins>
    </w:p>
    <w:p w:rsidR="00BE70AE" w:rsidRPr="002312BA" w:rsidRDefault="00BE70AE" w:rsidP="00BE70AE">
      <w:pPr>
        <w:tabs>
          <w:tab w:val="num" w:pos="2340"/>
        </w:tabs>
        <w:spacing w:line="600" w:lineRule="exact"/>
        <w:ind w:firstLineChars="200" w:firstLine="560"/>
        <w:rPr>
          <w:ins w:id="26" w:author="NOT NULL" w:date="2017-02-16T14:04:00Z"/>
          <w:rFonts w:eastAsia="仿宋_GB2312"/>
          <w:color w:val="000000"/>
          <w:sz w:val="28"/>
          <w:szCs w:val="28"/>
          <w:lang w:eastAsia="zh-CN"/>
        </w:rPr>
      </w:pPr>
      <w:ins w:id="27" w:author="NOT NULL" w:date="2017-02-16T14:04:00Z">
        <w:r w:rsidRPr="002312BA">
          <w:rPr>
            <w:rFonts w:eastAsia="仿宋_GB2312"/>
            <w:color w:val="000000"/>
            <w:sz w:val="28"/>
            <w:szCs w:val="28"/>
            <w:lang w:eastAsia="zh-CN"/>
          </w:rPr>
          <w:t>（五）监督理事会遵守法律和章程的情况。当会长、副会长、理事和秘书长等开展业务活动损害本会利益时，要求其予以纠正，必要时向会员大会或政府相关部门报告。</w:t>
        </w:r>
      </w:ins>
    </w:p>
    <w:p w:rsidR="000B2322" w:rsidRDefault="008C355B">
      <w:pPr>
        <w:tabs>
          <w:tab w:val="num" w:pos="2340"/>
        </w:tabs>
        <w:spacing w:line="600" w:lineRule="exact"/>
        <w:ind w:firstLineChars="200" w:firstLine="560"/>
        <w:rPr>
          <w:rFonts w:eastAsia="仿宋_GB2312"/>
          <w:color w:val="000000"/>
          <w:sz w:val="28"/>
          <w:szCs w:val="28"/>
          <w:lang w:eastAsia="zh-CN"/>
        </w:rPr>
      </w:pPr>
      <w:ins w:id="28" w:author="NOT NULL" w:date="2017-02-16T14:04:00Z">
        <w:r>
          <w:rPr>
            <w:rFonts w:eastAsia="仿宋_GB2312"/>
            <w:color w:val="000000"/>
            <w:sz w:val="28"/>
            <w:szCs w:val="28"/>
            <w:lang w:eastAsia="zh-CN"/>
          </w:rPr>
          <w:t>监事</w:t>
        </w:r>
        <w:r w:rsidR="00BE70AE" w:rsidRPr="002312BA">
          <w:rPr>
            <w:rFonts w:eastAsia="仿宋_GB2312"/>
            <w:color w:val="000000"/>
            <w:sz w:val="28"/>
            <w:szCs w:val="28"/>
            <w:lang w:eastAsia="zh-CN"/>
          </w:rPr>
          <w:t>应当遵守有关法律法规和本会章程，接受会员大会领导，切实履行职责。</w:t>
        </w:r>
      </w:ins>
    </w:p>
    <w:p w:rsidR="008B2007" w:rsidRPr="00EF5D4C" w:rsidRDefault="008B2007" w:rsidP="00E017C7">
      <w:pPr>
        <w:spacing w:line="360" w:lineRule="auto"/>
        <w:ind w:left="0" w:right="0"/>
        <w:jc w:val="center"/>
        <w:rPr>
          <w:rFonts w:ascii="宋体" w:eastAsia="宋体" w:hAnsi="宋体"/>
          <w:b/>
          <w:sz w:val="24"/>
          <w:szCs w:val="24"/>
          <w:lang w:eastAsia="zh-CN"/>
        </w:rPr>
      </w:pPr>
      <w:r w:rsidRPr="00EF5D4C">
        <w:rPr>
          <w:rFonts w:ascii="宋体" w:eastAsia="宋体" w:hAnsi="宋体" w:hint="eastAsia"/>
          <w:b/>
          <w:sz w:val="24"/>
          <w:szCs w:val="24"/>
          <w:lang w:eastAsia="zh-CN"/>
        </w:rPr>
        <w:lastRenderedPageBreak/>
        <w:t>第五章 资产管理、使用原则</w:t>
      </w:r>
    </w:p>
    <w:p w:rsidR="008B2007" w:rsidRPr="00EF5D4C" w:rsidRDefault="008B2007" w:rsidP="004144B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w:t>
      </w:r>
      <w:r w:rsidR="00D53991">
        <w:rPr>
          <w:rFonts w:ascii="宋体" w:eastAsia="宋体" w:hAnsi="宋体" w:hint="eastAsia"/>
          <w:sz w:val="24"/>
          <w:szCs w:val="24"/>
          <w:lang w:eastAsia="zh-CN"/>
        </w:rPr>
        <w:t>三</w:t>
      </w:r>
      <w:r w:rsidRPr="00EF5D4C">
        <w:rPr>
          <w:rFonts w:ascii="宋体" w:eastAsia="宋体" w:hAnsi="宋体" w:hint="eastAsia"/>
          <w:sz w:val="24"/>
          <w:szCs w:val="24"/>
          <w:lang w:eastAsia="zh-CN"/>
        </w:rPr>
        <w:t>十</w:t>
      </w:r>
      <w:r w:rsidR="00D53991">
        <w:rPr>
          <w:rFonts w:ascii="宋体" w:eastAsia="宋体" w:hAnsi="宋体" w:hint="eastAsia"/>
          <w:sz w:val="24"/>
          <w:szCs w:val="24"/>
          <w:lang w:eastAsia="zh-CN"/>
        </w:rPr>
        <w:t>一</w:t>
      </w:r>
      <w:r w:rsidRPr="00EF5D4C">
        <w:rPr>
          <w:rFonts w:ascii="宋体" w:eastAsia="宋体" w:hAnsi="宋体" w:hint="eastAsia"/>
          <w:sz w:val="24"/>
          <w:szCs w:val="24"/>
          <w:lang w:eastAsia="zh-CN"/>
        </w:rPr>
        <w:t>条 本会经费来源：</w:t>
      </w:r>
    </w:p>
    <w:p w:rsidR="008B2007" w:rsidRPr="00EF5D4C" w:rsidRDefault="008B2007" w:rsidP="004144B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（一）会费收入；</w:t>
      </w:r>
    </w:p>
    <w:p w:rsidR="008B2007" w:rsidRPr="00EF5D4C" w:rsidRDefault="008B2007" w:rsidP="004144B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（二）国内外有关单位、团体及个人的资助或捐赠；</w:t>
      </w:r>
    </w:p>
    <w:p w:rsidR="008B2007" w:rsidRPr="00EF5D4C" w:rsidRDefault="008B2007" w:rsidP="004144B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（三）在核准的业务范围内开展服务的收入；</w:t>
      </w:r>
    </w:p>
    <w:p w:rsidR="008B2007" w:rsidRPr="00EF5D4C" w:rsidRDefault="008B2007" w:rsidP="004144B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（四）利息；</w:t>
      </w:r>
    </w:p>
    <w:p w:rsidR="008B2007" w:rsidRPr="00EF5D4C" w:rsidRDefault="008B2007" w:rsidP="004144B7">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（五）其他合法收入。</w:t>
      </w:r>
    </w:p>
    <w:p w:rsidR="008B2007" w:rsidRPr="00EF5D4C" w:rsidRDefault="008B2007" w:rsidP="0022197D">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第三十</w:t>
      </w:r>
      <w:r w:rsidR="00D53991">
        <w:rPr>
          <w:rFonts w:ascii="宋体" w:eastAsia="宋体" w:hAnsi="宋体" w:hint="eastAsia"/>
          <w:sz w:val="24"/>
          <w:szCs w:val="24"/>
          <w:lang w:eastAsia="zh-CN"/>
        </w:rPr>
        <w:t>二</w:t>
      </w:r>
      <w:r w:rsidRPr="00EF5D4C">
        <w:rPr>
          <w:rFonts w:ascii="宋体" w:eastAsia="宋体" w:hAnsi="宋体" w:hint="eastAsia"/>
          <w:sz w:val="24"/>
          <w:szCs w:val="24"/>
          <w:lang w:eastAsia="zh-CN"/>
        </w:rPr>
        <w:t>条 本会</w:t>
      </w:r>
      <w:r w:rsidR="00EE2EDB" w:rsidRPr="00EF5D4C">
        <w:rPr>
          <w:rFonts w:ascii="宋体" w:eastAsia="宋体" w:hAnsi="宋体" w:hint="eastAsia"/>
          <w:sz w:val="24"/>
          <w:szCs w:val="24"/>
          <w:lang w:eastAsia="zh-CN"/>
        </w:rPr>
        <w:t>取得的收入除用于与本会有关的、合理的支出外，全部用于登记核定或者章程规定的公益性或者非营利性事业，</w:t>
      </w:r>
      <w:r w:rsidR="00C63CC8" w:rsidRPr="00EF5D4C">
        <w:rPr>
          <w:rFonts w:ascii="宋体" w:eastAsia="宋体" w:hAnsi="宋体"/>
          <w:sz w:val="24"/>
          <w:szCs w:val="24"/>
          <w:lang w:eastAsia="zh-CN"/>
        </w:rPr>
        <w:t>不得在会员中分配</w:t>
      </w:r>
      <w:r w:rsidR="00C63CC8" w:rsidRPr="00EF5D4C">
        <w:rPr>
          <w:rFonts w:ascii="宋体" w:eastAsia="宋体" w:hAnsi="宋体" w:hint="eastAsia"/>
          <w:sz w:val="24"/>
          <w:szCs w:val="24"/>
          <w:lang w:eastAsia="zh-CN"/>
        </w:rPr>
        <w:t>。</w:t>
      </w:r>
      <w:r w:rsidR="0081679B" w:rsidRPr="00EF5D4C">
        <w:rPr>
          <w:rFonts w:ascii="宋体" w:eastAsia="宋体" w:hAnsi="宋体" w:hint="eastAsia"/>
          <w:sz w:val="24"/>
          <w:szCs w:val="24"/>
          <w:lang w:eastAsia="zh-CN"/>
        </w:rPr>
        <w:t>常规</w:t>
      </w:r>
      <w:r w:rsidRPr="00EF5D4C">
        <w:rPr>
          <w:rFonts w:ascii="宋体" w:eastAsia="宋体" w:hAnsi="宋体" w:hint="eastAsia"/>
          <w:sz w:val="24"/>
          <w:szCs w:val="24"/>
          <w:lang w:eastAsia="zh-CN"/>
        </w:rPr>
        <w:t>支出包括下列项目：</w:t>
      </w:r>
    </w:p>
    <w:p w:rsidR="008B2007" w:rsidRPr="00EF5D4C" w:rsidRDefault="008B2007" w:rsidP="0022197D">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 xml:space="preserve"> (</w:t>
      </w:r>
      <w:proofErr w:type="gramStart"/>
      <w:r w:rsidRPr="00EF5D4C">
        <w:rPr>
          <w:rFonts w:ascii="宋体" w:eastAsia="宋体" w:hAnsi="宋体" w:hint="eastAsia"/>
          <w:sz w:val="24"/>
          <w:szCs w:val="24"/>
          <w:lang w:eastAsia="zh-CN"/>
        </w:rPr>
        <w:t>一</w:t>
      </w:r>
      <w:proofErr w:type="gramEnd"/>
      <w:r w:rsidRPr="00EF5D4C">
        <w:rPr>
          <w:rFonts w:ascii="宋体" w:eastAsia="宋体" w:hAnsi="宋体" w:hint="eastAsia"/>
          <w:sz w:val="24"/>
          <w:szCs w:val="24"/>
          <w:lang w:eastAsia="zh-CN"/>
        </w:rPr>
        <w:t>)</w:t>
      </w:r>
      <w:r w:rsidR="00950477" w:rsidRPr="00EF5D4C">
        <w:rPr>
          <w:rFonts w:ascii="宋体" w:eastAsia="宋体" w:hAnsi="宋体" w:hint="eastAsia"/>
          <w:sz w:val="24"/>
          <w:szCs w:val="24"/>
          <w:lang w:eastAsia="zh-CN"/>
        </w:rPr>
        <w:t xml:space="preserve"> 开展业务活动、举办会议及</w:t>
      </w:r>
      <w:r w:rsidR="00665DA4" w:rsidRPr="00EF5D4C">
        <w:rPr>
          <w:rFonts w:ascii="宋体" w:eastAsia="宋体" w:hAnsi="宋体" w:hint="eastAsia"/>
          <w:sz w:val="24"/>
          <w:szCs w:val="24"/>
          <w:lang w:eastAsia="zh-CN"/>
        </w:rPr>
        <w:t>日常办公费用</w:t>
      </w:r>
      <w:r w:rsidR="00950477" w:rsidRPr="00EF5D4C">
        <w:rPr>
          <w:rFonts w:ascii="宋体" w:eastAsia="宋体" w:hAnsi="宋体" w:hint="eastAsia"/>
          <w:sz w:val="24"/>
          <w:szCs w:val="24"/>
          <w:lang w:eastAsia="zh-CN"/>
        </w:rPr>
        <w:t>；</w:t>
      </w:r>
    </w:p>
    <w:p w:rsidR="008B2007" w:rsidRPr="00EF5D4C" w:rsidRDefault="008B2007" w:rsidP="0022197D">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 xml:space="preserve"> (二) 协会专职人员及聘任人员的工资和福利待遇；</w:t>
      </w:r>
    </w:p>
    <w:p w:rsidR="00950477" w:rsidRPr="00EF5D4C" w:rsidRDefault="008B2007" w:rsidP="008B2007">
      <w:pPr>
        <w:spacing w:line="360" w:lineRule="auto"/>
        <w:ind w:left="0" w:right="0"/>
        <w:jc w:val="both"/>
        <w:rPr>
          <w:rFonts w:ascii="宋体" w:eastAsia="宋体" w:hAnsi="宋体"/>
          <w:sz w:val="24"/>
          <w:szCs w:val="24"/>
          <w:lang w:eastAsia="zh-CN"/>
        </w:rPr>
      </w:pPr>
      <w:r w:rsidRPr="00EF5D4C">
        <w:rPr>
          <w:rFonts w:ascii="宋体" w:eastAsia="宋体" w:hAnsi="宋体" w:hint="eastAsia"/>
          <w:sz w:val="24"/>
          <w:szCs w:val="24"/>
          <w:lang w:eastAsia="zh-CN"/>
        </w:rPr>
        <w:t xml:space="preserve"> </w:t>
      </w:r>
      <w:r w:rsidR="0022197D" w:rsidRPr="00EF5D4C">
        <w:rPr>
          <w:rFonts w:ascii="宋体" w:eastAsia="宋体" w:hAnsi="宋体" w:hint="eastAsia"/>
          <w:sz w:val="24"/>
          <w:szCs w:val="24"/>
          <w:lang w:eastAsia="zh-CN"/>
        </w:rPr>
        <w:t xml:space="preserve">    </w:t>
      </w:r>
      <w:r w:rsidRPr="00EF5D4C">
        <w:rPr>
          <w:rFonts w:ascii="宋体" w:eastAsia="宋体" w:hAnsi="宋体" w:hint="eastAsia"/>
          <w:sz w:val="24"/>
          <w:szCs w:val="24"/>
          <w:lang w:eastAsia="zh-CN"/>
        </w:rPr>
        <w:t>(三)</w:t>
      </w:r>
      <w:r w:rsidR="00665DA4" w:rsidRPr="00EF5D4C">
        <w:rPr>
          <w:rFonts w:ascii="宋体" w:eastAsia="宋体" w:hAnsi="宋体" w:hint="eastAsia"/>
          <w:sz w:val="24"/>
          <w:szCs w:val="24"/>
          <w:lang w:eastAsia="zh-CN"/>
        </w:rPr>
        <w:t>为</w:t>
      </w:r>
      <w:r w:rsidR="00950477" w:rsidRPr="00EF5D4C">
        <w:rPr>
          <w:rFonts w:ascii="宋体" w:eastAsia="宋体" w:hAnsi="宋体" w:hint="eastAsia"/>
          <w:sz w:val="24"/>
          <w:szCs w:val="24"/>
          <w:lang w:eastAsia="zh-CN"/>
        </w:rPr>
        <w:t>会员利益及</w:t>
      </w:r>
      <w:r w:rsidR="00926042" w:rsidRPr="00EF5D4C">
        <w:rPr>
          <w:rFonts w:ascii="宋体" w:eastAsia="宋体" w:hAnsi="宋体" w:hint="eastAsia"/>
          <w:sz w:val="24"/>
          <w:szCs w:val="24"/>
          <w:lang w:eastAsia="zh-CN"/>
        </w:rPr>
        <w:t>实现协会宗旨所需的正常开支</w:t>
      </w:r>
      <w:r w:rsidR="00950477" w:rsidRPr="00EF5D4C">
        <w:rPr>
          <w:rFonts w:ascii="宋体" w:eastAsia="宋体" w:hAnsi="宋体" w:hint="eastAsia"/>
          <w:sz w:val="24"/>
          <w:szCs w:val="24"/>
          <w:lang w:eastAsia="zh-CN"/>
        </w:rPr>
        <w:t>；</w:t>
      </w:r>
    </w:p>
    <w:p w:rsidR="008B2007" w:rsidRPr="00EF5D4C" w:rsidRDefault="008B2007" w:rsidP="0022197D">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第三十</w:t>
      </w:r>
      <w:r w:rsidR="00D53991">
        <w:rPr>
          <w:rFonts w:ascii="宋体" w:eastAsia="宋体" w:hAnsi="宋体" w:hint="eastAsia"/>
          <w:sz w:val="24"/>
          <w:szCs w:val="24"/>
          <w:lang w:eastAsia="zh-CN"/>
        </w:rPr>
        <w:t>三</w:t>
      </w:r>
      <w:r w:rsidRPr="00EF5D4C">
        <w:rPr>
          <w:rFonts w:ascii="宋体" w:eastAsia="宋体" w:hAnsi="宋体" w:hint="eastAsia"/>
          <w:sz w:val="24"/>
          <w:szCs w:val="24"/>
          <w:lang w:eastAsia="zh-CN"/>
        </w:rPr>
        <w:t>条 本会建立严格的财务管理制度，保证会计资料合法、真实、准确、完整。</w:t>
      </w:r>
    </w:p>
    <w:p w:rsidR="008B2007" w:rsidRPr="00EF5D4C" w:rsidRDefault="008B2007" w:rsidP="0022197D">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第三十</w:t>
      </w:r>
      <w:r w:rsidR="00D53991">
        <w:rPr>
          <w:rFonts w:ascii="宋体" w:eastAsia="宋体" w:hAnsi="宋体" w:hint="eastAsia"/>
          <w:sz w:val="24"/>
          <w:szCs w:val="24"/>
          <w:lang w:eastAsia="zh-CN"/>
        </w:rPr>
        <w:t>四</w:t>
      </w:r>
      <w:r w:rsidRPr="00EF5D4C">
        <w:rPr>
          <w:rFonts w:ascii="宋体" w:eastAsia="宋体" w:hAnsi="宋体" w:hint="eastAsia"/>
          <w:sz w:val="24"/>
          <w:szCs w:val="24"/>
          <w:lang w:eastAsia="zh-CN"/>
        </w:rPr>
        <w:t>条 本会</w:t>
      </w:r>
      <w:r w:rsidR="0022197D" w:rsidRPr="00EF5D4C">
        <w:rPr>
          <w:rFonts w:ascii="宋体" w:eastAsia="宋体" w:hAnsi="宋体"/>
          <w:sz w:val="24"/>
          <w:szCs w:val="24"/>
          <w:lang w:eastAsia="zh-CN"/>
        </w:rPr>
        <w:t>的收入及其使用情况应当向会员大会公布，接受会员大会的监督检查</w:t>
      </w:r>
      <w:r w:rsidR="0022197D" w:rsidRPr="00EF5D4C">
        <w:rPr>
          <w:rFonts w:ascii="宋体" w:eastAsia="宋体" w:hAnsi="宋体" w:hint="eastAsia"/>
          <w:sz w:val="24"/>
          <w:szCs w:val="24"/>
          <w:lang w:eastAsia="zh-CN"/>
        </w:rPr>
        <w:t>。</w:t>
      </w:r>
    </w:p>
    <w:p w:rsidR="008B2007" w:rsidRPr="00EF5D4C" w:rsidRDefault="008B2007" w:rsidP="00C63CC8">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第三十</w:t>
      </w:r>
      <w:r w:rsidR="00D53991">
        <w:rPr>
          <w:rFonts w:ascii="宋体" w:eastAsia="宋体" w:hAnsi="宋体" w:hint="eastAsia"/>
          <w:sz w:val="24"/>
          <w:szCs w:val="24"/>
          <w:lang w:eastAsia="zh-CN"/>
        </w:rPr>
        <w:t>五</w:t>
      </w:r>
      <w:r w:rsidRPr="00EF5D4C">
        <w:rPr>
          <w:rFonts w:ascii="宋体" w:eastAsia="宋体" w:hAnsi="宋体" w:hint="eastAsia"/>
          <w:sz w:val="24"/>
          <w:szCs w:val="24"/>
          <w:lang w:eastAsia="zh-CN"/>
        </w:rPr>
        <w:t>条 本会接受税务、会计主管部门依法实施的税务监督和会计监督</w:t>
      </w:r>
      <w:r w:rsidR="004E631B" w:rsidRPr="00EF5D4C">
        <w:rPr>
          <w:rFonts w:ascii="宋体" w:eastAsia="宋体" w:hAnsi="宋体" w:hint="eastAsia"/>
          <w:sz w:val="24"/>
          <w:szCs w:val="24"/>
          <w:lang w:eastAsia="zh-CN"/>
        </w:rPr>
        <w:t>，对取得的应纳税收入及其有关的成本、费用、损失应与免税收入及其有关的成本、费用、损失分别核算</w:t>
      </w:r>
      <w:r w:rsidRPr="00EF5D4C">
        <w:rPr>
          <w:rFonts w:ascii="宋体" w:eastAsia="宋体" w:hAnsi="宋体" w:hint="eastAsia"/>
          <w:sz w:val="24"/>
          <w:szCs w:val="24"/>
          <w:lang w:eastAsia="zh-CN"/>
        </w:rPr>
        <w:t>。</w:t>
      </w:r>
    </w:p>
    <w:p w:rsidR="008B2007" w:rsidRPr="00EF5D4C" w:rsidRDefault="008B2007" w:rsidP="00C63CC8">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第三十</w:t>
      </w:r>
      <w:r w:rsidR="00D53991">
        <w:rPr>
          <w:rFonts w:ascii="宋体" w:eastAsia="宋体" w:hAnsi="宋体" w:hint="eastAsia"/>
          <w:sz w:val="24"/>
          <w:szCs w:val="24"/>
          <w:lang w:eastAsia="zh-CN"/>
        </w:rPr>
        <w:t>六</w:t>
      </w:r>
      <w:r w:rsidRPr="00EF5D4C">
        <w:rPr>
          <w:rFonts w:ascii="宋体" w:eastAsia="宋体" w:hAnsi="宋体" w:hint="eastAsia"/>
          <w:sz w:val="24"/>
          <w:szCs w:val="24"/>
          <w:lang w:eastAsia="zh-CN"/>
        </w:rPr>
        <w:t>条 本会配备具有专业资格的会计人员。会计不得兼出纳。会计人员调动工作或离职时，必须与接管人员办清交接手续。</w:t>
      </w:r>
    </w:p>
    <w:p w:rsidR="008B2007" w:rsidRPr="00EF5D4C" w:rsidRDefault="008B2007" w:rsidP="00C63CC8">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lastRenderedPageBreak/>
        <w:t>第三十</w:t>
      </w:r>
      <w:r w:rsidR="00D53991">
        <w:rPr>
          <w:rFonts w:ascii="宋体" w:eastAsia="宋体" w:hAnsi="宋体" w:hint="eastAsia"/>
          <w:sz w:val="24"/>
          <w:szCs w:val="24"/>
          <w:lang w:eastAsia="zh-CN"/>
        </w:rPr>
        <w:t>七</w:t>
      </w:r>
      <w:r w:rsidRPr="00EF5D4C">
        <w:rPr>
          <w:rFonts w:ascii="宋体" w:eastAsia="宋体" w:hAnsi="宋体" w:hint="eastAsia"/>
          <w:sz w:val="24"/>
          <w:szCs w:val="24"/>
          <w:lang w:eastAsia="zh-CN"/>
        </w:rPr>
        <w:t>条 本会进行换届、更换法定代表人以及清算，应当进行财务审计，并报送登记管理机关和</w:t>
      </w:r>
      <w:r w:rsidR="001A6062" w:rsidRPr="00EF5D4C">
        <w:rPr>
          <w:rFonts w:ascii="宋体" w:eastAsia="宋体" w:hAnsi="宋体" w:hint="eastAsia"/>
          <w:sz w:val="24"/>
          <w:szCs w:val="24"/>
          <w:lang w:eastAsia="zh-CN"/>
        </w:rPr>
        <w:t>行业主管单位</w:t>
      </w:r>
      <w:r w:rsidRPr="00EF5D4C">
        <w:rPr>
          <w:rFonts w:ascii="宋体" w:eastAsia="宋体" w:hAnsi="宋体" w:hint="eastAsia"/>
          <w:sz w:val="24"/>
          <w:szCs w:val="24"/>
          <w:lang w:eastAsia="zh-CN"/>
        </w:rPr>
        <w:t>。</w:t>
      </w:r>
    </w:p>
    <w:p w:rsidR="008B2007" w:rsidRPr="00EF5D4C" w:rsidRDefault="008B2007" w:rsidP="00C63CC8">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第三十</w:t>
      </w:r>
      <w:r w:rsidR="00D53991">
        <w:rPr>
          <w:rFonts w:ascii="宋体" w:eastAsia="宋体" w:hAnsi="宋体" w:hint="eastAsia"/>
          <w:sz w:val="24"/>
          <w:szCs w:val="24"/>
          <w:lang w:eastAsia="zh-CN"/>
        </w:rPr>
        <w:t>八</w:t>
      </w:r>
      <w:r w:rsidRPr="00EF5D4C">
        <w:rPr>
          <w:rFonts w:ascii="宋体" w:eastAsia="宋体" w:hAnsi="宋体" w:hint="eastAsia"/>
          <w:sz w:val="24"/>
          <w:szCs w:val="24"/>
          <w:lang w:eastAsia="zh-CN"/>
        </w:rPr>
        <w:t>条 本会会员退会或被除名时不得要求协会退还已交纳的会费、资助或捐赠的财产。</w:t>
      </w:r>
    </w:p>
    <w:p w:rsidR="008B2007" w:rsidRPr="00EF5D4C" w:rsidRDefault="008B2007" w:rsidP="00C63CC8">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第三十</w:t>
      </w:r>
      <w:r w:rsidR="00D53991">
        <w:rPr>
          <w:rFonts w:ascii="宋体" w:eastAsia="宋体" w:hAnsi="宋体" w:hint="eastAsia"/>
          <w:sz w:val="24"/>
          <w:szCs w:val="24"/>
          <w:lang w:eastAsia="zh-CN"/>
        </w:rPr>
        <w:t>九</w:t>
      </w:r>
      <w:r w:rsidRPr="00EF5D4C">
        <w:rPr>
          <w:rFonts w:ascii="宋体" w:eastAsia="宋体" w:hAnsi="宋体" w:hint="eastAsia"/>
          <w:sz w:val="24"/>
          <w:szCs w:val="24"/>
          <w:lang w:eastAsia="zh-CN"/>
        </w:rPr>
        <w:t>条 本会的资产，任何单位、个人不得侵占、私分和挪用</w:t>
      </w:r>
      <w:r w:rsidR="00963671" w:rsidRPr="00EF5D4C">
        <w:rPr>
          <w:rFonts w:ascii="宋体" w:eastAsia="宋体" w:hAnsi="宋体" w:hint="eastAsia"/>
          <w:sz w:val="24"/>
          <w:szCs w:val="24"/>
          <w:lang w:eastAsia="zh-CN"/>
        </w:rPr>
        <w:t>，财产及其</w:t>
      </w:r>
      <w:proofErr w:type="gramStart"/>
      <w:r w:rsidR="00963671" w:rsidRPr="00EF5D4C">
        <w:rPr>
          <w:rFonts w:ascii="宋体" w:eastAsia="宋体" w:hAnsi="宋体" w:hint="eastAsia"/>
          <w:sz w:val="24"/>
          <w:szCs w:val="24"/>
          <w:lang w:eastAsia="zh-CN"/>
        </w:rPr>
        <w:t>孳息不</w:t>
      </w:r>
      <w:r w:rsidR="00926042" w:rsidRPr="00EF5D4C">
        <w:rPr>
          <w:rFonts w:ascii="宋体" w:eastAsia="宋体" w:hAnsi="宋体" w:hint="eastAsia"/>
          <w:sz w:val="24"/>
          <w:szCs w:val="24"/>
          <w:lang w:eastAsia="zh-CN"/>
        </w:rPr>
        <w:t>可</w:t>
      </w:r>
      <w:proofErr w:type="gramEnd"/>
      <w:r w:rsidR="00963671" w:rsidRPr="00EF5D4C">
        <w:rPr>
          <w:rFonts w:ascii="宋体" w:eastAsia="宋体" w:hAnsi="宋体" w:hint="eastAsia"/>
          <w:sz w:val="24"/>
          <w:szCs w:val="24"/>
          <w:lang w:eastAsia="zh-CN"/>
        </w:rPr>
        <w:t>用于分配</w:t>
      </w:r>
      <w:r w:rsidR="008649B0" w:rsidRPr="00EF5D4C">
        <w:rPr>
          <w:rFonts w:ascii="宋体" w:eastAsia="宋体" w:hAnsi="宋体" w:hint="eastAsia"/>
          <w:sz w:val="24"/>
          <w:szCs w:val="24"/>
          <w:lang w:eastAsia="zh-CN"/>
        </w:rPr>
        <w:t>，投入人对投入该组织的财产不保留或者不享有任何财产权利。</w:t>
      </w:r>
    </w:p>
    <w:p w:rsidR="008B2007" w:rsidRPr="00EF5D4C" w:rsidRDefault="008B2007" w:rsidP="006501CF">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w:t>
      </w:r>
      <w:r w:rsidR="00D53991">
        <w:rPr>
          <w:rFonts w:ascii="宋体" w:eastAsia="宋体" w:hAnsi="宋体" w:hint="eastAsia"/>
          <w:sz w:val="24"/>
          <w:szCs w:val="24"/>
          <w:lang w:eastAsia="zh-CN"/>
        </w:rPr>
        <w:t>四十</w:t>
      </w:r>
      <w:r w:rsidRPr="00EF5D4C">
        <w:rPr>
          <w:rFonts w:ascii="宋体" w:eastAsia="宋体" w:hAnsi="宋体" w:hint="eastAsia"/>
          <w:sz w:val="24"/>
          <w:szCs w:val="24"/>
          <w:lang w:eastAsia="zh-CN"/>
        </w:rPr>
        <w:t>条 本会专职工作人员的工资和保险、福利、待遇，根据国家有关规定执行。</w:t>
      </w:r>
    </w:p>
    <w:p w:rsidR="008B2007" w:rsidRPr="00EF5D4C" w:rsidRDefault="008B2007" w:rsidP="006501CF">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w:t>
      </w:r>
      <w:r w:rsidR="00D53991">
        <w:rPr>
          <w:rFonts w:ascii="宋体" w:eastAsia="宋体" w:hAnsi="宋体" w:hint="eastAsia"/>
          <w:sz w:val="24"/>
          <w:szCs w:val="24"/>
          <w:lang w:eastAsia="zh-CN"/>
        </w:rPr>
        <w:t>四</w:t>
      </w:r>
      <w:r w:rsidRPr="00EF5D4C">
        <w:rPr>
          <w:rFonts w:ascii="宋体" w:eastAsia="宋体" w:hAnsi="宋体" w:hint="eastAsia"/>
          <w:sz w:val="24"/>
          <w:szCs w:val="24"/>
          <w:lang w:eastAsia="zh-CN"/>
        </w:rPr>
        <w:t>十</w:t>
      </w:r>
      <w:r w:rsidR="00D53991">
        <w:rPr>
          <w:rFonts w:ascii="宋体" w:eastAsia="宋体" w:hAnsi="宋体" w:hint="eastAsia"/>
          <w:sz w:val="24"/>
          <w:szCs w:val="24"/>
          <w:lang w:eastAsia="zh-CN"/>
        </w:rPr>
        <w:t>一</w:t>
      </w:r>
      <w:r w:rsidRPr="00EF5D4C">
        <w:rPr>
          <w:rFonts w:ascii="宋体" w:eastAsia="宋体" w:hAnsi="宋体" w:hint="eastAsia"/>
          <w:sz w:val="24"/>
          <w:szCs w:val="24"/>
          <w:lang w:eastAsia="zh-CN"/>
        </w:rPr>
        <w:t>条 本会按照《社会团体登记管理条例》规定接受登记管理机关组织的年度检查。</w:t>
      </w:r>
    </w:p>
    <w:p w:rsidR="008B2007" w:rsidRPr="00EF5D4C" w:rsidRDefault="008B2007" w:rsidP="00E70CFB">
      <w:pPr>
        <w:spacing w:line="360" w:lineRule="auto"/>
        <w:ind w:left="0" w:right="0"/>
        <w:jc w:val="center"/>
        <w:rPr>
          <w:rFonts w:ascii="宋体" w:eastAsia="宋体" w:hAnsi="宋体"/>
          <w:b/>
          <w:sz w:val="24"/>
          <w:szCs w:val="24"/>
          <w:lang w:eastAsia="zh-CN"/>
        </w:rPr>
      </w:pPr>
      <w:r w:rsidRPr="00EF5D4C">
        <w:rPr>
          <w:rFonts w:ascii="宋体" w:eastAsia="宋体" w:hAnsi="宋体" w:hint="eastAsia"/>
          <w:b/>
          <w:sz w:val="24"/>
          <w:szCs w:val="24"/>
          <w:lang w:eastAsia="zh-CN"/>
        </w:rPr>
        <w:t>第六章 章程的修改程序</w:t>
      </w:r>
    </w:p>
    <w:p w:rsidR="008B2007" w:rsidRPr="00EF5D4C" w:rsidRDefault="008B2007" w:rsidP="00E70CF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第四十</w:t>
      </w:r>
      <w:r w:rsidR="00D53991">
        <w:rPr>
          <w:rFonts w:ascii="宋体" w:eastAsia="宋体" w:hAnsi="宋体" w:hint="eastAsia"/>
          <w:sz w:val="24"/>
          <w:szCs w:val="24"/>
          <w:lang w:eastAsia="zh-CN"/>
        </w:rPr>
        <w:t>二</w:t>
      </w:r>
      <w:r w:rsidRPr="00EF5D4C">
        <w:rPr>
          <w:rFonts w:ascii="宋体" w:eastAsia="宋体" w:hAnsi="宋体" w:hint="eastAsia"/>
          <w:sz w:val="24"/>
          <w:szCs w:val="24"/>
          <w:lang w:eastAsia="zh-CN"/>
        </w:rPr>
        <w:t>条 对本会章程的修改，须经理事会表决通过后报会员大会审议。</w:t>
      </w:r>
    </w:p>
    <w:p w:rsidR="008B2007" w:rsidRPr="00EF5D4C" w:rsidRDefault="008B2007" w:rsidP="00E70CFB">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第四十</w:t>
      </w:r>
      <w:r w:rsidR="00D53991">
        <w:rPr>
          <w:rFonts w:ascii="宋体" w:eastAsia="宋体" w:hAnsi="宋体" w:hint="eastAsia"/>
          <w:sz w:val="24"/>
          <w:szCs w:val="24"/>
          <w:lang w:eastAsia="zh-CN"/>
        </w:rPr>
        <w:t>三</w:t>
      </w:r>
      <w:r w:rsidRPr="00EF5D4C">
        <w:rPr>
          <w:rFonts w:ascii="宋体" w:eastAsia="宋体" w:hAnsi="宋体" w:hint="eastAsia"/>
          <w:sz w:val="24"/>
          <w:szCs w:val="24"/>
          <w:lang w:eastAsia="zh-CN"/>
        </w:rPr>
        <w:t>条 本会修改的章程须在会员大会通过后15日内，</w:t>
      </w:r>
      <w:proofErr w:type="gramStart"/>
      <w:r w:rsidRPr="00EF5D4C">
        <w:rPr>
          <w:rFonts w:ascii="宋体" w:eastAsia="宋体" w:hAnsi="宋体" w:hint="eastAsia"/>
          <w:sz w:val="24"/>
          <w:szCs w:val="24"/>
          <w:lang w:eastAsia="zh-CN"/>
        </w:rPr>
        <w:t>报</w:t>
      </w:r>
      <w:r w:rsidR="001A6062" w:rsidRPr="00EF5D4C">
        <w:rPr>
          <w:rFonts w:ascii="宋体" w:eastAsia="宋体" w:hAnsi="宋体" w:hint="eastAsia"/>
          <w:sz w:val="24"/>
          <w:szCs w:val="24"/>
          <w:lang w:eastAsia="zh-CN"/>
        </w:rPr>
        <w:t>行业</w:t>
      </w:r>
      <w:proofErr w:type="gramEnd"/>
      <w:r w:rsidR="001A6062" w:rsidRPr="00EF5D4C">
        <w:rPr>
          <w:rFonts w:ascii="宋体" w:eastAsia="宋体" w:hAnsi="宋体" w:hint="eastAsia"/>
          <w:sz w:val="24"/>
          <w:szCs w:val="24"/>
          <w:lang w:eastAsia="zh-CN"/>
        </w:rPr>
        <w:t>主管单位</w:t>
      </w:r>
      <w:r w:rsidRPr="00EF5D4C">
        <w:rPr>
          <w:rFonts w:ascii="宋体" w:eastAsia="宋体" w:hAnsi="宋体" w:hint="eastAsia"/>
          <w:sz w:val="24"/>
          <w:szCs w:val="24"/>
          <w:lang w:eastAsia="zh-CN"/>
        </w:rPr>
        <w:t>审查同意，并报登记管理机关核准后生效。</w:t>
      </w:r>
    </w:p>
    <w:p w:rsidR="008B2007" w:rsidRPr="00EF5D4C" w:rsidRDefault="008B2007" w:rsidP="00C9232F">
      <w:pPr>
        <w:spacing w:line="360" w:lineRule="auto"/>
        <w:ind w:left="0" w:right="0"/>
        <w:jc w:val="center"/>
        <w:rPr>
          <w:rFonts w:ascii="宋体" w:eastAsia="宋体" w:hAnsi="宋体"/>
          <w:b/>
          <w:sz w:val="24"/>
          <w:szCs w:val="24"/>
          <w:lang w:eastAsia="zh-CN"/>
        </w:rPr>
      </w:pPr>
      <w:r w:rsidRPr="00EF5D4C">
        <w:rPr>
          <w:rFonts w:ascii="宋体" w:eastAsia="宋体" w:hAnsi="宋体" w:hint="eastAsia"/>
          <w:b/>
          <w:sz w:val="24"/>
          <w:szCs w:val="24"/>
          <w:lang w:eastAsia="zh-CN"/>
        </w:rPr>
        <w:t>第七章 变更、解散与清算</w:t>
      </w:r>
    </w:p>
    <w:p w:rsidR="008B2007" w:rsidRPr="00EF5D4C" w:rsidRDefault="008B2007" w:rsidP="00C9232F">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第四十</w:t>
      </w:r>
      <w:r w:rsidR="00D53991">
        <w:rPr>
          <w:rFonts w:ascii="宋体" w:eastAsia="宋体" w:hAnsi="宋体" w:hint="eastAsia"/>
          <w:sz w:val="24"/>
          <w:szCs w:val="24"/>
          <w:lang w:eastAsia="zh-CN"/>
        </w:rPr>
        <w:t>四</w:t>
      </w:r>
      <w:r w:rsidRPr="00EF5D4C">
        <w:rPr>
          <w:rFonts w:ascii="宋体" w:eastAsia="宋体" w:hAnsi="宋体" w:hint="eastAsia"/>
          <w:sz w:val="24"/>
          <w:szCs w:val="24"/>
          <w:lang w:eastAsia="zh-CN"/>
        </w:rPr>
        <w:t>条 本会自行解散或者由于分立、合并等原因需要注销的，由理事会提出终止动议。</w:t>
      </w:r>
    </w:p>
    <w:p w:rsidR="008B2007" w:rsidRPr="00EF5D4C" w:rsidRDefault="008B2007" w:rsidP="00C9232F">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第四十</w:t>
      </w:r>
      <w:r w:rsidR="00D53991">
        <w:rPr>
          <w:rFonts w:ascii="宋体" w:eastAsia="宋体" w:hAnsi="宋体" w:hint="eastAsia"/>
          <w:sz w:val="24"/>
          <w:szCs w:val="24"/>
          <w:lang w:eastAsia="zh-CN"/>
        </w:rPr>
        <w:t>五</w:t>
      </w:r>
      <w:r w:rsidRPr="00EF5D4C">
        <w:rPr>
          <w:rFonts w:ascii="宋体" w:eastAsia="宋体" w:hAnsi="宋体" w:hint="eastAsia"/>
          <w:sz w:val="24"/>
          <w:szCs w:val="24"/>
          <w:lang w:eastAsia="zh-CN"/>
        </w:rPr>
        <w:t>条 本会终止前须在</w:t>
      </w:r>
      <w:r w:rsidR="001A6062" w:rsidRPr="00EF5D4C">
        <w:rPr>
          <w:rFonts w:ascii="宋体" w:eastAsia="宋体" w:hAnsi="宋体" w:hint="eastAsia"/>
          <w:sz w:val="24"/>
          <w:szCs w:val="24"/>
          <w:lang w:eastAsia="zh-CN"/>
        </w:rPr>
        <w:t>行业主管单位</w:t>
      </w:r>
      <w:r w:rsidRPr="00EF5D4C">
        <w:rPr>
          <w:rFonts w:ascii="宋体" w:eastAsia="宋体" w:hAnsi="宋体" w:hint="eastAsia"/>
          <w:sz w:val="24"/>
          <w:szCs w:val="24"/>
          <w:lang w:eastAsia="zh-CN"/>
        </w:rPr>
        <w:t>及有关机关指导下成立清算组织，清理债权债务，处理善后事宜。清算期间不开展清算以外的活动。</w:t>
      </w:r>
    </w:p>
    <w:p w:rsidR="008B2007" w:rsidRPr="00EF5D4C" w:rsidRDefault="008B2007" w:rsidP="00C9232F">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第四十</w:t>
      </w:r>
      <w:r w:rsidR="00D53991">
        <w:rPr>
          <w:rFonts w:ascii="宋体" w:eastAsia="宋体" w:hAnsi="宋体" w:hint="eastAsia"/>
          <w:sz w:val="24"/>
          <w:szCs w:val="24"/>
          <w:lang w:eastAsia="zh-CN"/>
        </w:rPr>
        <w:t>六</w:t>
      </w:r>
      <w:r w:rsidRPr="00EF5D4C">
        <w:rPr>
          <w:rFonts w:ascii="宋体" w:eastAsia="宋体" w:hAnsi="宋体" w:hint="eastAsia"/>
          <w:sz w:val="24"/>
          <w:szCs w:val="24"/>
          <w:lang w:eastAsia="zh-CN"/>
        </w:rPr>
        <w:t>条 本会终止动议须经会员大会表决通过后15日内，</w:t>
      </w:r>
      <w:proofErr w:type="gramStart"/>
      <w:r w:rsidRPr="00EF5D4C">
        <w:rPr>
          <w:rFonts w:ascii="宋体" w:eastAsia="宋体" w:hAnsi="宋体" w:hint="eastAsia"/>
          <w:sz w:val="24"/>
          <w:szCs w:val="24"/>
          <w:lang w:eastAsia="zh-CN"/>
        </w:rPr>
        <w:t>报</w:t>
      </w:r>
      <w:r w:rsidR="001A6062" w:rsidRPr="00EF5D4C">
        <w:rPr>
          <w:rFonts w:ascii="宋体" w:eastAsia="宋体" w:hAnsi="宋体" w:hint="eastAsia"/>
          <w:sz w:val="24"/>
          <w:szCs w:val="24"/>
          <w:lang w:eastAsia="zh-CN"/>
        </w:rPr>
        <w:t>行业</w:t>
      </w:r>
      <w:proofErr w:type="gramEnd"/>
      <w:r w:rsidR="001A6062" w:rsidRPr="00EF5D4C">
        <w:rPr>
          <w:rFonts w:ascii="宋体" w:eastAsia="宋体" w:hAnsi="宋体" w:hint="eastAsia"/>
          <w:sz w:val="24"/>
          <w:szCs w:val="24"/>
          <w:lang w:eastAsia="zh-CN"/>
        </w:rPr>
        <w:t>主管单位</w:t>
      </w:r>
      <w:r w:rsidRPr="00EF5D4C">
        <w:rPr>
          <w:rFonts w:ascii="宋体" w:eastAsia="宋体" w:hAnsi="宋体" w:hint="eastAsia"/>
          <w:sz w:val="24"/>
          <w:szCs w:val="24"/>
          <w:lang w:eastAsia="zh-CN"/>
        </w:rPr>
        <w:t>审查。经</w:t>
      </w:r>
      <w:r w:rsidR="001A6062" w:rsidRPr="00EF5D4C">
        <w:rPr>
          <w:rFonts w:ascii="宋体" w:eastAsia="宋体" w:hAnsi="宋体" w:hint="eastAsia"/>
          <w:sz w:val="24"/>
          <w:szCs w:val="24"/>
          <w:lang w:eastAsia="zh-CN"/>
        </w:rPr>
        <w:t>行业主管单位</w:t>
      </w:r>
      <w:r w:rsidRPr="00EF5D4C">
        <w:rPr>
          <w:rFonts w:ascii="宋体" w:eastAsia="宋体" w:hAnsi="宋体" w:hint="eastAsia"/>
          <w:sz w:val="24"/>
          <w:szCs w:val="24"/>
          <w:lang w:eastAsia="zh-CN"/>
        </w:rPr>
        <w:t>审查同意后15日内报登记管理机关，经登记管理机关办理注销登记手续即为终止。</w:t>
      </w:r>
    </w:p>
    <w:p w:rsidR="008B2007" w:rsidRPr="00EF5D4C" w:rsidRDefault="008B2007" w:rsidP="00C9232F">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lastRenderedPageBreak/>
        <w:t>第四十</w:t>
      </w:r>
      <w:r w:rsidR="00D53991">
        <w:rPr>
          <w:rFonts w:ascii="宋体" w:eastAsia="宋体" w:hAnsi="宋体" w:hint="eastAsia"/>
          <w:sz w:val="24"/>
          <w:szCs w:val="24"/>
          <w:lang w:eastAsia="zh-CN"/>
        </w:rPr>
        <w:t>七</w:t>
      </w:r>
      <w:r w:rsidRPr="00EF5D4C">
        <w:rPr>
          <w:rFonts w:ascii="宋体" w:eastAsia="宋体" w:hAnsi="宋体" w:hint="eastAsia"/>
          <w:sz w:val="24"/>
          <w:szCs w:val="24"/>
          <w:lang w:eastAsia="zh-CN"/>
        </w:rPr>
        <w:t xml:space="preserve">条 </w:t>
      </w:r>
      <w:r w:rsidR="008044E8" w:rsidRPr="00EF5D4C">
        <w:rPr>
          <w:rFonts w:ascii="宋体" w:eastAsia="宋体" w:hAnsi="宋体" w:hint="eastAsia"/>
          <w:sz w:val="24"/>
          <w:szCs w:val="24"/>
          <w:lang w:eastAsia="zh-CN"/>
        </w:rPr>
        <w:t>本会终止后的剩余财产，</w:t>
      </w:r>
      <w:r w:rsidR="000D4D41" w:rsidRPr="00EF5D4C">
        <w:rPr>
          <w:rFonts w:ascii="宋体" w:eastAsia="宋体" w:hAnsi="宋体" w:hint="eastAsia"/>
          <w:sz w:val="24"/>
          <w:szCs w:val="24"/>
          <w:lang w:eastAsia="zh-CN"/>
        </w:rPr>
        <w:t>在</w:t>
      </w:r>
      <w:r w:rsidR="001A6062" w:rsidRPr="00EF5D4C">
        <w:rPr>
          <w:rFonts w:ascii="宋体" w:eastAsia="宋体" w:hAnsi="宋体" w:hint="eastAsia"/>
          <w:sz w:val="24"/>
          <w:szCs w:val="24"/>
          <w:lang w:eastAsia="zh-CN"/>
        </w:rPr>
        <w:t>行业主管单位</w:t>
      </w:r>
      <w:r w:rsidR="000D4D41" w:rsidRPr="00EF5D4C">
        <w:rPr>
          <w:rFonts w:ascii="宋体" w:eastAsia="宋体" w:hAnsi="宋体" w:hint="eastAsia"/>
          <w:sz w:val="24"/>
          <w:szCs w:val="24"/>
          <w:lang w:eastAsia="zh-CN"/>
        </w:rPr>
        <w:t>和登记管理机关的监督下，按照国家有关规定</w:t>
      </w:r>
      <w:r w:rsidR="0028265B" w:rsidRPr="00EF5D4C">
        <w:rPr>
          <w:rFonts w:ascii="宋体" w:eastAsia="宋体" w:hAnsi="宋体" w:hint="eastAsia"/>
          <w:sz w:val="24"/>
          <w:szCs w:val="24"/>
          <w:lang w:eastAsia="zh-CN"/>
        </w:rPr>
        <w:t>，</w:t>
      </w:r>
      <w:r w:rsidR="003903F7" w:rsidRPr="00EF5D4C">
        <w:rPr>
          <w:rFonts w:ascii="宋体" w:eastAsia="宋体" w:hAnsi="宋体" w:hint="eastAsia"/>
          <w:sz w:val="24"/>
          <w:szCs w:val="24"/>
          <w:lang w:eastAsia="zh-CN"/>
        </w:rPr>
        <w:t>用于公益性或者非营利性目的，或者由登记管理机关转赠给与该组织性质、宗旨相同的组织，并向社会公告</w:t>
      </w:r>
      <w:r w:rsidR="008044E8" w:rsidRPr="00EF5D4C">
        <w:rPr>
          <w:rFonts w:ascii="宋体" w:eastAsia="宋体" w:hAnsi="宋体" w:hint="eastAsia"/>
          <w:sz w:val="24"/>
          <w:szCs w:val="24"/>
          <w:lang w:eastAsia="zh-CN"/>
        </w:rPr>
        <w:t>。</w:t>
      </w:r>
    </w:p>
    <w:p w:rsidR="008B2007" w:rsidRPr="00EF5D4C" w:rsidRDefault="008B2007" w:rsidP="00C9232F">
      <w:pPr>
        <w:spacing w:line="360" w:lineRule="auto"/>
        <w:ind w:left="0" w:right="0"/>
        <w:jc w:val="center"/>
        <w:rPr>
          <w:rFonts w:ascii="宋体" w:eastAsia="宋体" w:hAnsi="宋体"/>
          <w:b/>
          <w:sz w:val="24"/>
          <w:szCs w:val="24"/>
          <w:lang w:eastAsia="zh-CN"/>
        </w:rPr>
      </w:pPr>
      <w:r w:rsidRPr="00EF5D4C">
        <w:rPr>
          <w:rFonts w:ascii="宋体" w:eastAsia="宋体" w:hAnsi="宋体" w:hint="eastAsia"/>
          <w:b/>
          <w:sz w:val="24"/>
          <w:szCs w:val="24"/>
          <w:lang w:eastAsia="zh-CN"/>
        </w:rPr>
        <w:t>第八章 附则</w:t>
      </w:r>
    </w:p>
    <w:p w:rsidR="008B2007" w:rsidRPr="00EF5D4C" w:rsidRDefault="008B2007" w:rsidP="00C9232F">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第四十</w:t>
      </w:r>
      <w:r w:rsidR="00D53991">
        <w:rPr>
          <w:rFonts w:ascii="宋体" w:eastAsia="宋体" w:hAnsi="宋体" w:hint="eastAsia"/>
          <w:sz w:val="24"/>
          <w:szCs w:val="24"/>
          <w:lang w:eastAsia="zh-CN"/>
        </w:rPr>
        <w:t>八</w:t>
      </w:r>
      <w:r w:rsidRPr="00EF5D4C">
        <w:rPr>
          <w:rFonts w:ascii="宋体" w:eastAsia="宋体" w:hAnsi="宋体" w:hint="eastAsia"/>
          <w:sz w:val="24"/>
          <w:szCs w:val="24"/>
          <w:lang w:eastAsia="zh-CN"/>
        </w:rPr>
        <w:t>条 本章程的解释权属本会的理事会。</w:t>
      </w:r>
    </w:p>
    <w:p w:rsidR="008B2007" w:rsidRPr="00EF5D4C" w:rsidRDefault="008B2007" w:rsidP="00C9232F">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第四十</w:t>
      </w:r>
      <w:r w:rsidR="00D53991">
        <w:rPr>
          <w:rFonts w:ascii="宋体" w:eastAsia="宋体" w:hAnsi="宋体" w:hint="eastAsia"/>
          <w:sz w:val="24"/>
          <w:szCs w:val="24"/>
          <w:lang w:eastAsia="zh-CN"/>
        </w:rPr>
        <w:t>九</w:t>
      </w:r>
      <w:r w:rsidRPr="00EF5D4C">
        <w:rPr>
          <w:rFonts w:ascii="宋体" w:eastAsia="宋体" w:hAnsi="宋体" w:hint="eastAsia"/>
          <w:sz w:val="24"/>
          <w:szCs w:val="24"/>
          <w:lang w:eastAsia="zh-CN"/>
        </w:rPr>
        <w:t>条 本章程经</w:t>
      </w:r>
      <w:del w:id="29" w:author="NOT NULL" w:date="2017-02-16T14:05:00Z">
        <w:r w:rsidRPr="00EF5D4C" w:rsidDel="00BE70AE">
          <w:rPr>
            <w:rFonts w:ascii="宋体" w:eastAsia="宋体" w:hAnsi="宋体" w:hint="eastAsia"/>
            <w:sz w:val="24"/>
            <w:szCs w:val="24"/>
            <w:lang w:eastAsia="zh-CN"/>
          </w:rPr>
          <w:delText>201</w:delText>
        </w:r>
        <w:r w:rsidR="00156F9A" w:rsidRPr="00EF5D4C" w:rsidDel="00BE70AE">
          <w:rPr>
            <w:rFonts w:ascii="宋体" w:eastAsia="宋体" w:hAnsi="宋体" w:hint="eastAsia"/>
            <w:sz w:val="24"/>
            <w:szCs w:val="24"/>
            <w:lang w:eastAsia="zh-CN"/>
          </w:rPr>
          <w:delText>6</w:delText>
        </w:r>
      </w:del>
      <w:ins w:id="30" w:author="NOT NULL" w:date="2017-02-16T14:05:00Z">
        <w:r w:rsidR="00BE70AE" w:rsidRPr="00EF5D4C">
          <w:rPr>
            <w:rFonts w:ascii="宋体" w:eastAsia="宋体" w:hAnsi="宋体" w:hint="eastAsia"/>
            <w:sz w:val="24"/>
            <w:szCs w:val="24"/>
            <w:lang w:eastAsia="zh-CN"/>
          </w:rPr>
          <w:t>201</w:t>
        </w:r>
        <w:r w:rsidR="00BE70AE">
          <w:rPr>
            <w:rFonts w:ascii="宋体" w:eastAsia="宋体" w:hAnsi="宋体" w:hint="eastAsia"/>
            <w:sz w:val="24"/>
            <w:szCs w:val="24"/>
            <w:lang w:eastAsia="zh-CN"/>
          </w:rPr>
          <w:t>7</w:t>
        </w:r>
      </w:ins>
      <w:r w:rsidRPr="00EF5D4C">
        <w:rPr>
          <w:rFonts w:ascii="宋体" w:eastAsia="宋体" w:hAnsi="宋体" w:hint="eastAsia"/>
          <w:sz w:val="24"/>
          <w:szCs w:val="24"/>
          <w:lang w:eastAsia="zh-CN"/>
        </w:rPr>
        <w:t>年</w:t>
      </w:r>
      <w:del w:id="31" w:author="NOT NULL" w:date="2017-02-16T14:05:00Z">
        <w:r w:rsidR="00EF5D4C" w:rsidDel="00BE70AE">
          <w:rPr>
            <w:rFonts w:ascii="宋体" w:eastAsia="宋体" w:hAnsi="宋体" w:hint="eastAsia"/>
            <w:sz w:val="24"/>
            <w:szCs w:val="24"/>
            <w:lang w:eastAsia="zh-CN"/>
          </w:rPr>
          <w:delText>4</w:delText>
        </w:r>
      </w:del>
      <w:ins w:id="32" w:author="NOT NULL" w:date="2017-02-16T14:05:00Z">
        <w:r w:rsidR="00BE70AE">
          <w:rPr>
            <w:rFonts w:ascii="宋体" w:eastAsia="宋体" w:hAnsi="宋体" w:hint="eastAsia"/>
            <w:sz w:val="24"/>
            <w:szCs w:val="24"/>
            <w:lang w:eastAsia="zh-CN"/>
          </w:rPr>
          <w:t>3</w:t>
        </w:r>
      </w:ins>
      <w:r w:rsidRPr="00EF5D4C">
        <w:rPr>
          <w:rFonts w:ascii="宋体" w:eastAsia="宋体" w:hAnsi="宋体" w:hint="eastAsia"/>
          <w:sz w:val="24"/>
          <w:szCs w:val="24"/>
          <w:lang w:eastAsia="zh-CN"/>
        </w:rPr>
        <w:t>月</w:t>
      </w:r>
      <w:del w:id="33" w:author="NOT NULL" w:date="2017-02-16T14:05:00Z">
        <w:r w:rsidR="00EF5D4C" w:rsidDel="00BE70AE">
          <w:rPr>
            <w:rFonts w:ascii="宋体" w:eastAsia="宋体" w:hAnsi="宋体" w:hint="eastAsia"/>
            <w:sz w:val="24"/>
            <w:szCs w:val="24"/>
            <w:lang w:eastAsia="zh-CN"/>
          </w:rPr>
          <w:delText>15</w:delText>
        </w:r>
      </w:del>
      <w:ins w:id="34" w:author="NOT NULL" w:date="2017-02-16T14:23:00Z">
        <w:r w:rsidR="00F25387">
          <w:rPr>
            <w:rFonts w:ascii="宋体" w:eastAsia="宋体" w:hAnsi="宋体" w:hint="eastAsia"/>
            <w:sz w:val="24"/>
            <w:szCs w:val="24"/>
            <w:lang w:eastAsia="zh-CN"/>
          </w:rPr>
          <w:t>24</w:t>
        </w:r>
      </w:ins>
      <w:r w:rsidRPr="00EF5D4C">
        <w:rPr>
          <w:rFonts w:ascii="宋体" w:eastAsia="宋体" w:hAnsi="宋体" w:hint="eastAsia"/>
          <w:sz w:val="24"/>
          <w:szCs w:val="24"/>
          <w:lang w:eastAsia="zh-CN"/>
        </w:rPr>
        <w:t>日会员大会表决通过。</w:t>
      </w:r>
    </w:p>
    <w:p w:rsidR="008B2007" w:rsidRPr="0037006D" w:rsidRDefault="008B2007" w:rsidP="00C9232F">
      <w:pPr>
        <w:spacing w:line="360" w:lineRule="auto"/>
        <w:ind w:left="0" w:right="0" w:firstLineChars="200" w:firstLine="480"/>
        <w:jc w:val="both"/>
        <w:rPr>
          <w:rFonts w:ascii="宋体" w:eastAsia="宋体" w:hAnsi="宋体"/>
          <w:sz w:val="24"/>
          <w:szCs w:val="24"/>
          <w:lang w:eastAsia="zh-CN"/>
        </w:rPr>
      </w:pPr>
      <w:r w:rsidRPr="00EF5D4C">
        <w:rPr>
          <w:rFonts w:ascii="宋体" w:eastAsia="宋体" w:hAnsi="宋体" w:hint="eastAsia"/>
          <w:sz w:val="24"/>
          <w:szCs w:val="24"/>
          <w:lang w:eastAsia="zh-CN"/>
        </w:rPr>
        <w:t>第</w:t>
      </w:r>
      <w:r w:rsidR="00D53991">
        <w:rPr>
          <w:rFonts w:ascii="宋体" w:eastAsia="宋体" w:hAnsi="宋体" w:hint="eastAsia"/>
          <w:sz w:val="24"/>
          <w:szCs w:val="24"/>
          <w:lang w:eastAsia="zh-CN"/>
        </w:rPr>
        <w:t>五</w:t>
      </w:r>
      <w:r w:rsidRPr="00EF5D4C">
        <w:rPr>
          <w:rFonts w:ascii="宋体" w:eastAsia="宋体" w:hAnsi="宋体" w:hint="eastAsia"/>
          <w:sz w:val="24"/>
          <w:szCs w:val="24"/>
          <w:lang w:eastAsia="zh-CN"/>
        </w:rPr>
        <w:t>十条 本章程自登记管理机关核准之日起生效。</w:t>
      </w:r>
    </w:p>
    <w:p w:rsidR="002657D5" w:rsidRPr="00D53991" w:rsidRDefault="002657D5">
      <w:pPr>
        <w:rPr>
          <w:lang w:eastAsia="zh-CN"/>
        </w:rPr>
      </w:pPr>
    </w:p>
    <w:sectPr w:rsidR="002657D5" w:rsidRPr="00D53991" w:rsidSect="002657D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35B" w:rsidRDefault="000C435B" w:rsidP="008B2007">
      <w:pPr>
        <w:spacing w:before="0" w:after="0" w:line="240" w:lineRule="auto"/>
      </w:pPr>
      <w:r>
        <w:separator/>
      </w:r>
    </w:p>
  </w:endnote>
  <w:endnote w:type="continuationSeparator" w:id="0">
    <w:p w:rsidR="000C435B" w:rsidRDefault="000C435B" w:rsidP="008B200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34157"/>
      <w:docPartObj>
        <w:docPartGallery w:val="Page Numbers (Bottom of Page)"/>
        <w:docPartUnique/>
      </w:docPartObj>
    </w:sdtPr>
    <w:sdtContent>
      <w:p w:rsidR="00302C87" w:rsidRDefault="000B2322">
        <w:pPr>
          <w:pStyle w:val="a4"/>
          <w:jc w:val="center"/>
        </w:pPr>
        <w:fldSimple w:instr=" PAGE   \* MERGEFORMAT ">
          <w:r w:rsidR="00EF7099" w:rsidRPr="00EF7099">
            <w:rPr>
              <w:noProof/>
              <w:lang w:val="zh-CN"/>
            </w:rPr>
            <w:t>10</w:t>
          </w:r>
        </w:fldSimple>
      </w:p>
    </w:sdtContent>
  </w:sdt>
  <w:p w:rsidR="00302C87" w:rsidRDefault="00302C8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35B" w:rsidRDefault="000C435B" w:rsidP="008B2007">
      <w:pPr>
        <w:spacing w:before="0" w:after="0" w:line="240" w:lineRule="auto"/>
      </w:pPr>
      <w:r>
        <w:separator/>
      </w:r>
    </w:p>
  </w:footnote>
  <w:footnote w:type="continuationSeparator" w:id="0">
    <w:p w:rsidR="000C435B" w:rsidRDefault="000C435B" w:rsidP="008B2007">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2007"/>
    <w:rsid w:val="00015D64"/>
    <w:rsid w:val="00017E52"/>
    <w:rsid w:val="00087F48"/>
    <w:rsid w:val="000A76B9"/>
    <w:rsid w:val="000B2322"/>
    <w:rsid w:val="000C435B"/>
    <w:rsid w:val="000D4D41"/>
    <w:rsid w:val="00112F6C"/>
    <w:rsid w:val="00156F9A"/>
    <w:rsid w:val="00166AE0"/>
    <w:rsid w:val="00180CA4"/>
    <w:rsid w:val="001A6062"/>
    <w:rsid w:val="001C470E"/>
    <w:rsid w:val="0022197D"/>
    <w:rsid w:val="00227A64"/>
    <w:rsid w:val="0026244F"/>
    <w:rsid w:val="002657D5"/>
    <w:rsid w:val="0028265B"/>
    <w:rsid w:val="00292A1D"/>
    <w:rsid w:val="00302C87"/>
    <w:rsid w:val="003156EA"/>
    <w:rsid w:val="003422A7"/>
    <w:rsid w:val="003564A7"/>
    <w:rsid w:val="00362128"/>
    <w:rsid w:val="003713BF"/>
    <w:rsid w:val="00373017"/>
    <w:rsid w:val="00381410"/>
    <w:rsid w:val="003903F7"/>
    <w:rsid w:val="00395651"/>
    <w:rsid w:val="003C7EF2"/>
    <w:rsid w:val="003D5CB0"/>
    <w:rsid w:val="004144B7"/>
    <w:rsid w:val="00414640"/>
    <w:rsid w:val="00486A63"/>
    <w:rsid w:val="004A13D6"/>
    <w:rsid w:val="004E631B"/>
    <w:rsid w:val="00562C79"/>
    <w:rsid w:val="00565368"/>
    <w:rsid w:val="005677A9"/>
    <w:rsid w:val="0059319E"/>
    <w:rsid w:val="005F1325"/>
    <w:rsid w:val="00607C52"/>
    <w:rsid w:val="006501CF"/>
    <w:rsid w:val="00665DA4"/>
    <w:rsid w:val="006662F1"/>
    <w:rsid w:val="006A44A0"/>
    <w:rsid w:val="006B7D5A"/>
    <w:rsid w:val="006D6D79"/>
    <w:rsid w:val="006E1CAB"/>
    <w:rsid w:val="006F55DA"/>
    <w:rsid w:val="00703F3C"/>
    <w:rsid w:val="00760B98"/>
    <w:rsid w:val="00782E40"/>
    <w:rsid w:val="007C53D2"/>
    <w:rsid w:val="007D6879"/>
    <w:rsid w:val="007F465A"/>
    <w:rsid w:val="008044E8"/>
    <w:rsid w:val="0081679B"/>
    <w:rsid w:val="008313EA"/>
    <w:rsid w:val="008454B9"/>
    <w:rsid w:val="008649B0"/>
    <w:rsid w:val="008B2007"/>
    <w:rsid w:val="008C355B"/>
    <w:rsid w:val="00926042"/>
    <w:rsid w:val="00950477"/>
    <w:rsid w:val="00963671"/>
    <w:rsid w:val="00993D08"/>
    <w:rsid w:val="009A7248"/>
    <w:rsid w:val="009B5AA3"/>
    <w:rsid w:val="009C1EF5"/>
    <w:rsid w:val="00A8779A"/>
    <w:rsid w:val="00B12016"/>
    <w:rsid w:val="00B356A1"/>
    <w:rsid w:val="00BA7F4B"/>
    <w:rsid w:val="00BE70AE"/>
    <w:rsid w:val="00C63CC8"/>
    <w:rsid w:val="00C9232F"/>
    <w:rsid w:val="00CA6A1F"/>
    <w:rsid w:val="00CB6EFA"/>
    <w:rsid w:val="00CC7E5F"/>
    <w:rsid w:val="00CE368E"/>
    <w:rsid w:val="00CF1701"/>
    <w:rsid w:val="00D53991"/>
    <w:rsid w:val="00D57131"/>
    <w:rsid w:val="00D61A09"/>
    <w:rsid w:val="00D63E55"/>
    <w:rsid w:val="00D80281"/>
    <w:rsid w:val="00D879B0"/>
    <w:rsid w:val="00DC2423"/>
    <w:rsid w:val="00DE56D8"/>
    <w:rsid w:val="00DF319B"/>
    <w:rsid w:val="00E017C7"/>
    <w:rsid w:val="00E07EBA"/>
    <w:rsid w:val="00E1481C"/>
    <w:rsid w:val="00E23F6F"/>
    <w:rsid w:val="00E405BD"/>
    <w:rsid w:val="00E520B3"/>
    <w:rsid w:val="00E70CFB"/>
    <w:rsid w:val="00E967CB"/>
    <w:rsid w:val="00EE2EDB"/>
    <w:rsid w:val="00EF5D4C"/>
    <w:rsid w:val="00EF7099"/>
    <w:rsid w:val="00F25387"/>
    <w:rsid w:val="00F30649"/>
    <w:rsid w:val="00F3285B"/>
    <w:rsid w:val="00F679A8"/>
    <w:rsid w:val="00F958C0"/>
    <w:rsid w:val="00FA4E50"/>
    <w:rsid w:val="00FB5B9D"/>
    <w:rsid w:val="00FD4D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007"/>
    <w:pPr>
      <w:spacing w:before="200" w:after="200" w:line="276" w:lineRule="auto"/>
      <w:ind w:left="144" w:right="144"/>
    </w:pPr>
    <w:rPr>
      <w:rFonts w:ascii="Century Gothic" w:eastAsia="幼圆" w:hAnsi="Century Gothic" w:cs="Times New Roman"/>
      <w:color w:val="232323"/>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2007"/>
    <w:pPr>
      <w:widowControl w:val="0"/>
      <w:pBdr>
        <w:bottom w:val="single" w:sz="6" w:space="1" w:color="auto"/>
      </w:pBdr>
      <w:tabs>
        <w:tab w:val="center" w:pos="4153"/>
        <w:tab w:val="right" w:pos="8306"/>
      </w:tabs>
      <w:snapToGrid w:val="0"/>
      <w:spacing w:before="0" w:after="0" w:line="240" w:lineRule="auto"/>
      <w:ind w:left="0" w:right="0"/>
      <w:jc w:val="center"/>
    </w:pPr>
    <w:rPr>
      <w:rFonts w:asciiTheme="minorHAnsi" w:eastAsiaTheme="minorEastAsia" w:hAnsiTheme="minorHAnsi" w:cstheme="minorBidi"/>
      <w:color w:val="auto"/>
      <w:kern w:val="2"/>
      <w:sz w:val="18"/>
      <w:szCs w:val="18"/>
      <w:lang w:eastAsia="zh-CN"/>
    </w:rPr>
  </w:style>
  <w:style w:type="character" w:customStyle="1" w:styleId="Char">
    <w:name w:val="页眉 Char"/>
    <w:basedOn w:val="a0"/>
    <w:link w:val="a3"/>
    <w:uiPriority w:val="99"/>
    <w:semiHidden/>
    <w:rsid w:val="008B2007"/>
    <w:rPr>
      <w:sz w:val="18"/>
      <w:szCs w:val="18"/>
    </w:rPr>
  </w:style>
  <w:style w:type="paragraph" w:styleId="a4">
    <w:name w:val="footer"/>
    <w:basedOn w:val="a"/>
    <w:link w:val="Char0"/>
    <w:uiPriority w:val="99"/>
    <w:unhideWhenUsed/>
    <w:rsid w:val="008B2007"/>
    <w:pPr>
      <w:widowControl w:val="0"/>
      <w:tabs>
        <w:tab w:val="center" w:pos="4153"/>
        <w:tab w:val="right" w:pos="8306"/>
      </w:tabs>
      <w:snapToGrid w:val="0"/>
      <w:spacing w:before="0" w:after="0" w:line="240" w:lineRule="auto"/>
      <w:ind w:left="0" w:right="0"/>
    </w:pPr>
    <w:rPr>
      <w:rFonts w:asciiTheme="minorHAnsi" w:eastAsiaTheme="minorEastAsia" w:hAnsiTheme="minorHAnsi" w:cstheme="minorBidi"/>
      <w:color w:val="auto"/>
      <w:kern w:val="2"/>
      <w:sz w:val="18"/>
      <w:szCs w:val="18"/>
      <w:lang w:eastAsia="zh-CN"/>
    </w:rPr>
  </w:style>
  <w:style w:type="character" w:customStyle="1" w:styleId="Char0">
    <w:name w:val="页脚 Char"/>
    <w:basedOn w:val="a0"/>
    <w:link w:val="a4"/>
    <w:uiPriority w:val="99"/>
    <w:rsid w:val="008B2007"/>
    <w:rPr>
      <w:sz w:val="18"/>
      <w:szCs w:val="18"/>
    </w:rPr>
  </w:style>
  <w:style w:type="paragraph" w:styleId="a5">
    <w:name w:val="Balloon Text"/>
    <w:basedOn w:val="a"/>
    <w:link w:val="Char1"/>
    <w:uiPriority w:val="99"/>
    <w:semiHidden/>
    <w:unhideWhenUsed/>
    <w:rsid w:val="00BE70AE"/>
    <w:pPr>
      <w:spacing w:before="0" w:after="0" w:line="240" w:lineRule="auto"/>
    </w:pPr>
    <w:rPr>
      <w:sz w:val="18"/>
      <w:szCs w:val="18"/>
    </w:rPr>
  </w:style>
  <w:style w:type="character" w:customStyle="1" w:styleId="Char1">
    <w:name w:val="批注框文本 Char"/>
    <w:basedOn w:val="a0"/>
    <w:link w:val="a5"/>
    <w:uiPriority w:val="99"/>
    <w:semiHidden/>
    <w:rsid w:val="00BE70AE"/>
    <w:rPr>
      <w:rFonts w:ascii="Century Gothic" w:eastAsia="幼圆" w:hAnsi="Century Gothic" w:cs="Times New Roman"/>
      <w:color w:val="232323"/>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10</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Chinese User</cp:lastModifiedBy>
  <cp:revision>87</cp:revision>
  <dcterms:created xsi:type="dcterms:W3CDTF">2014-01-27T04:36:00Z</dcterms:created>
  <dcterms:modified xsi:type="dcterms:W3CDTF">2017-03-23T02:19:00Z</dcterms:modified>
</cp:coreProperties>
</file>